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B3AA9" w:rsidRPr="00F53BCB" w:rsidRDefault="000B3AA9" w:rsidP="002957DA">
      <w:pPr>
        <w:pStyle w:val="NoSpacing"/>
        <w:tabs>
          <w:tab w:val="left" w:pos="720"/>
          <w:tab w:val="right" w:pos="9990"/>
          <w:tab w:val="right" w:pos="10080"/>
        </w:tabs>
        <w:rPr>
          <w:rFonts w:cstheme="minorHAnsi"/>
          <w:b/>
        </w:rPr>
      </w:pPr>
      <w:r w:rsidRPr="00F53BCB">
        <w:rPr>
          <w:rFonts w:cstheme="minorHAnsi"/>
          <w:b/>
        </w:rPr>
        <w:t xml:space="preserve">Worship Plan for </w:t>
      </w:r>
      <w:r w:rsidR="003577AC" w:rsidRPr="00F53BCB">
        <w:rPr>
          <w:rFonts w:cstheme="minorHAnsi"/>
          <w:b/>
        </w:rPr>
        <w:t xml:space="preserve">Sunday, </w:t>
      </w:r>
      <w:r w:rsidR="002F45B0" w:rsidRPr="00F53BCB">
        <w:rPr>
          <w:rFonts w:cstheme="minorHAnsi"/>
          <w:b/>
        </w:rPr>
        <w:t>December 30, 2018 – Lessons and Carols</w:t>
      </w:r>
    </w:p>
    <w:p w:rsidR="00F32685" w:rsidRPr="00F53BCB" w:rsidRDefault="00F32685" w:rsidP="002957DA">
      <w:pPr>
        <w:pStyle w:val="NoSpacing"/>
        <w:tabs>
          <w:tab w:val="left" w:pos="720"/>
          <w:tab w:val="right" w:pos="9990"/>
          <w:tab w:val="right" w:pos="10080"/>
        </w:tabs>
        <w:rPr>
          <w:rFonts w:cstheme="minorHAnsi"/>
          <w:b/>
        </w:rPr>
      </w:pPr>
    </w:p>
    <w:p w:rsidR="00F53BCB" w:rsidRPr="00F53BCB" w:rsidRDefault="00F53BCB" w:rsidP="002957DA">
      <w:pPr>
        <w:pStyle w:val="NoSpacing"/>
        <w:tabs>
          <w:tab w:val="left" w:pos="720"/>
          <w:tab w:val="right" w:pos="9990"/>
          <w:tab w:val="right" w:pos="10080"/>
        </w:tabs>
        <w:rPr>
          <w:rFonts w:cstheme="minorHAnsi"/>
          <w:b/>
        </w:rPr>
      </w:pPr>
      <w:r w:rsidRPr="00F53BCB">
        <w:rPr>
          <w:rFonts w:cstheme="minorHAnsi"/>
          <w:b/>
        </w:rPr>
        <w:t>PRELUDE</w:t>
      </w:r>
      <w:r w:rsidRPr="00F53BCB">
        <w:rPr>
          <w:rFonts w:cstheme="minorHAnsi"/>
          <w:b/>
        </w:rPr>
        <w:tab/>
      </w:r>
      <w:r w:rsidRPr="00F53BCB">
        <w:rPr>
          <w:rFonts w:cstheme="minorHAnsi"/>
          <w:i/>
          <w:color w:val="222222"/>
        </w:rPr>
        <w:t xml:space="preserve">Unto Us a Boy is </w:t>
      </w:r>
      <w:proofErr w:type="gramStart"/>
      <w:r w:rsidRPr="00F53BCB">
        <w:rPr>
          <w:rFonts w:cstheme="minorHAnsi"/>
          <w:i/>
          <w:color w:val="222222"/>
        </w:rPr>
        <w:t>Born</w:t>
      </w:r>
      <w:r w:rsidRPr="00F53BCB">
        <w:rPr>
          <w:rFonts w:cstheme="minorHAnsi"/>
          <w:color w:val="222222"/>
        </w:rPr>
        <w:t xml:space="preserve">  -</w:t>
      </w:r>
      <w:proofErr w:type="gramEnd"/>
      <w:r w:rsidRPr="00F53BCB">
        <w:rPr>
          <w:rFonts w:cstheme="minorHAnsi"/>
          <w:color w:val="222222"/>
        </w:rPr>
        <w:t xml:space="preserve"> Wilbur Held</w:t>
      </w:r>
    </w:p>
    <w:p w:rsidR="00F53BCB" w:rsidRPr="00F53BCB" w:rsidRDefault="00F53BCB" w:rsidP="002957DA">
      <w:pPr>
        <w:pStyle w:val="NoSpacing"/>
        <w:tabs>
          <w:tab w:val="left" w:pos="720"/>
          <w:tab w:val="right" w:pos="9990"/>
          <w:tab w:val="right" w:pos="10080"/>
        </w:tabs>
        <w:rPr>
          <w:rFonts w:cstheme="minorHAnsi"/>
          <w:b/>
        </w:rPr>
      </w:pPr>
    </w:p>
    <w:p w:rsidR="002F45B0" w:rsidRPr="00F53BCB" w:rsidRDefault="002F45B0" w:rsidP="002957DA">
      <w:pPr>
        <w:pStyle w:val="NoSpacing"/>
        <w:tabs>
          <w:tab w:val="left" w:pos="720"/>
          <w:tab w:val="right" w:pos="9990"/>
          <w:tab w:val="right" w:pos="10080"/>
        </w:tabs>
        <w:rPr>
          <w:rFonts w:cstheme="minorHAnsi"/>
          <w:b/>
        </w:rPr>
      </w:pPr>
      <w:r w:rsidRPr="00F53BCB">
        <w:rPr>
          <w:rFonts w:cstheme="minorHAnsi"/>
          <w:b/>
        </w:rPr>
        <w:t>WELCOME</w:t>
      </w:r>
    </w:p>
    <w:p w:rsidR="002F45B0" w:rsidRPr="00F53BCB" w:rsidRDefault="002F45B0" w:rsidP="002F45B0">
      <w:pPr>
        <w:pStyle w:val="NoSpacing"/>
        <w:tabs>
          <w:tab w:val="left" w:pos="720"/>
          <w:tab w:val="right" w:pos="9990"/>
          <w:tab w:val="right" w:pos="10080"/>
        </w:tabs>
        <w:ind w:left="720"/>
        <w:rPr>
          <w:rFonts w:cstheme="minorHAnsi"/>
        </w:rPr>
      </w:pPr>
      <w:r w:rsidRPr="00F53BCB">
        <w:rPr>
          <w:rFonts w:cstheme="minorHAnsi"/>
          <w:b/>
        </w:rPr>
        <w:tab/>
      </w:r>
      <w:r w:rsidRPr="00F53BCB">
        <w:rPr>
          <w:rFonts w:cstheme="minorHAnsi"/>
        </w:rPr>
        <w:t xml:space="preserve">The angel said to the shepherds, “Do not be afraid; for see-I am bringing you good news of great joy for all the people: to you is born this day in the city of David a Savior, who is Christ, the Lord.” </w:t>
      </w:r>
    </w:p>
    <w:p w:rsidR="002F45B0" w:rsidRPr="00F53BCB" w:rsidRDefault="002F45B0" w:rsidP="002F45B0">
      <w:pPr>
        <w:pStyle w:val="NoSpacing"/>
        <w:tabs>
          <w:tab w:val="left" w:pos="720"/>
          <w:tab w:val="right" w:pos="9990"/>
          <w:tab w:val="right" w:pos="10080"/>
        </w:tabs>
        <w:ind w:left="720"/>
        <w:rPr>
          <w:rFonts w:cstheme="minorHAnsi"/>
        </w:rPr>
      </w:pPr>
    </w:p>
    <w:p w:rsidR="002F45B0" w:rsidRPr="00F53BCB" w:rsidRDefault="002F45B0" w:rsidP="002F45B0">
      <w:pPr>
        <w:pStyle w:val="NoSpacing"/>
        <w:tabs>
          <w:tab w:val="left" w:pos="720"/>
          <w:tab w:val="right" w:pos="9990"/>
          <w:tab w:val="right" w:pos="10080"/>
        </w:tabs>
        <w:ind w:left="720"/>
        <w:rPr>
          <w:rFonts w:cstheme="minorHAnsi"/>
        </w:rPr>
      </w:pPr>
      <w:r w:rsidRPr="00F53BCB">
        <w:rPr>
          <w:rFonts w:cstheme="minorHAnsi"/>
        </w:rPr>
        <w:t xml:space="preserve">As we </w:t>
      </w:r>
      <w:proofErr w:type="gramStart"/>
      <w:r w:rsidRPr="00F53BCB">
        <w:rPr>
          <w:rFonts w:cstheme="minorHAnsi"/>
        </w:rPr>
        <w:t>gather</w:t>
      </w:r>
      <w:proofErr w:type="gramEnd"/>
      <w:r w:rsidRPr="00F53BCB">
        <w:rPr>
          <w:rFonts w:cstheme="minorHAnsi"/>
        </w:rPr>
        <w:t xml:space="preserve"> we hear again the good news the angels proclaimed; God has come for all people through the birth of the one named Jesus.  Through Bethlehem’s manger God comes into the chaos, messiness, and vulnerability of the world.</w:t>
      </w:r>
    </w:p>
    <w:p w:rsidR="002F45B0" w:rsidRPr="00F53BCB" w:rsidRDefault="002F45B0" w:rsidP="002F45B0">
      <w:pPr>
        <w:pStyle w:val="NoSpacing"/>
        <w:tabs>
          <w:tab w:val="left" w:pos="720"/>
          <w:tab w:val="right" w:pos="9990"/>
          <w:tab w:val="right" w:pos="10080"/>
        </w:tabs>
        <w:ind w:left="720"/>
        <w:rPr>
          <w:rFonts w:cstheme="minorHAnsi"/>
          <w:b/>
        </w:rPr>
      </w:pPr>
      <w:r w:rsidRPr="00F53BCB">
        <w:rPr>
          <w:rFonts w:cstheme="minorHAnsi"/>
          <w:b/>
        </w:rPr>
        <w:t xml:space="preserve">In all things and </w:t>
      </w:r>
      <w:proofErr w:type="gramStart"/>
      <w:r w:rsidRPr="00F53BCB">
        <w:rPr>
          <w:rFonts w:cstheme="minorHAnsi"/>
          <w:b/>
        </w:rPr>
        <w:t>at all times</w:t>
      </w:r>
      <w:proofErr w:type="gramEnd"/>
      <w:r w:rsidRPr="00F53BCB">
        <w:rPr>
          <w:rFonts w:cstheme="minorHAnsi"/>
          <w:b/>
        </w:rPr>
        <w:t xml:space="preserve">, we rejoice that God comes to save us and reigns in love.  </w:t>
      </w:r>
    </w:p>
    <w:p w:rsidR="002F45B0" w:rsidRPr="00F53BCB" w:rsidRDefault="002F45B0" w:rsidP="002F45B0">
      <w:pPr>
        <w:pStyle w:val="NoSpacing"/>
        <w:tabs>
          <w:tab w:val="left" w:pos="720"/>
          <w:tab w:val="right" w:pos="9990"/>
          <w:tab w:val="right" w:pos="10080"/>
        </w:tabs>
        <w:ind w:left="720"/>
        <w:rPr>
          <w:rFonts w:cstheme="minorHAnsi"/>
          <w:b/>
        </w:rPr>
      </w:pPr>
      <w:r w:rsidRPr="00F53BCB">
        <w:rPr>
          <w:rFonts w:cstheme="minorHAnsi"/>
          <w:b/>
        </w:rPr>
        <w:t>We come to adore Jesus who Savior, Christ, and Lord!</w:t>
      </w:r>
    </w:p>
    <w:p w:rsidR="002F45B0" w:rsidRPr="00F53BCB" w:rsidRDefault="002F45B0" w:rsidP="002F45B0">
      <w:pPr>
        <w:pStyle w:val="NoSpacing"/>
        <w:tabs>
          <w:tab w:val="left" w:pos="720"/>
          <w:tab w:val="right" w:pos="9990"/>
          <w:tab w:val="right" w:pos="10080"/>
        </w:tabs>
        <w:rPr>
          <w:rFonts w:cstheme="minorHAnsi"/>
          <w:b/>
        </w:rPr>
      </w:pPr>
    </w:p>
    <w:p w:rsidR="002F45B0" w:rsidRPr="00F53BCB" w:rsidRDefault="002F45B0" w:rsidP="002F45B0">
      <w:pPr>
        <w:pStyle w:val="NoSpacing"/>
        <w:tabs>
          <w:tab w:val="left" w:pos="720"/>
          <w:tab w:val="right" w:pos="9990"/>
          <w:tab w:val="right" w:pos="10080"/>
        </w:tabs>
        <w:rPr>
          <w:rFonts w:cstheme="minorHAnsi"/>
          <w:i/>
        </w:rPr>
      </w:pPr>
      <w:r w:rsidRPr="00F53BCB">
        <w:rPr>
          <w:rFonts w:cstheme="minorHAnsi"/>
          <w:b/>
        </w:rPr>
        <w:t>GATHERING HYMN</w:t>
      </w:r>
      <w:r w:rsidRPr="00F53BCB">
        <w:rPr>
          <w:rFonts w:cstheme="minorHAnsi"/>
          <w:b/>
        </w:rPr>
        <w:tab/>
      </w:r>
      <w:r w:rsidR="00F53BCB" w:rsidRPr="00F53BCB">
        <w:rPr>
          <w:rFonts w:cstheme="minorHAnsi"/>
          <w:i/>
        </w:rPr>
        <w:t>Hark, the herald angels sing</w:t>
      </w:r>
      <w:r w:rsidR="007757C3" w:rsidRPr="00F53BCB">
        <w:rPr>
          <w:rFonts w:cstheme="minorHAnsi"/>
          <w:i/>
        </w:rPr>
        <w:t xml:space="preserve"> (ELW 27</w:t>
      </w:r>
      <w:r w:rsidR="00F53BCB" w:rsidRPr="00F53BCB">
        <w:rPr>
          <w:rFonts w:cstheme="minorHAnsi"/>
          <w:i/>
        </w:rPr>
        <w:t>0</w:t>
      </w:r>
      <w:r w:rsidR="007757C3" w:rsidRPr="00F53BCB">
        <w:rPr>
          <w:rFonts w:cstheme="minorHAnsi"/>
          <w:i/>
        </w:rPr>
        <w:t>)</w:t>
      </w:r>
    </w:p>
    <w:p w:rsidR="002F45B0" w:rsidRPr="00F53BCB" w:rsidRDefault="002F45B0" w:rsidP="002F45B0">
      <w:pPr>
        <w:pStyle w:val="NoSpacing"/>
        <w:tabs>
          <w:tab w:val="left" w:pos="720"/>
          <w:tab w:val="right" w:pos="9990"/>
          <w:tab w:val="right" w:pos="10080"/>
        </w:tabs>
        <w:rPr>
          <w:rFonts w:cstheme="minorHAnsi"/>
          <w:i/>
        </w:rPr>
      </w:pPr>
    </w:p>
    <w:p w:rsidR="00FF12E7" w:rsidRPr="00F53BCB" w:rsidRDefault="00F32685" w:rsidP="002F45B0">
      <w:pPr>
        <w:pStyle w:val="NoSpacing"/>
        <w:tabs>
          <w:tab w:val="left" w:pos="720"/>
          <w:tab w:val="right" w:pos="9990"/>
          <w:tab w:val="right" w:pos="10080"/>
        </w:tabs>
        <w:rPr>
          <w:rFonts w:cstheme="minorHAnsi"/>
          <w:b/>
        </w:rPr>
      </w:pPr>
      <w:r w:rsidRPr="00F53BCB">
        <w:rPr>
          <w:rFonts w:cstheme="minorHAnsi"/>
          <w:b/>
        </w:rPr>
        <w:t>CONFESSION &amp; FORGIVENESS</w:t>
      </w:r>
    </w:p>
    <w:p w:rsidR="002F45B0" w:rsidRPr="00F53BCB" w:rsidRDefault="002F45B0" w:rsidP="002F45B0">
      <w:pPr>
        <w:pStyle w:val="NoSpacing"/>
        <w:tabs>
          <w:tab w:val="left" w:pos="720"/>
          <w:tab w:val="right" w:pos="9990"/>
          <w:tab w:val="right" w:pos="10080"/>
        </w:tabs>
        <w:ind w:left="720"/>
        <w:rPr>
          <w:rFonts w:cstheme="minorHAnsi"/>
        </w:rPr>
      </w:pPr>
      <w:r w:rsidRPr="00F53BCB">
        <w:rPr>
          <w:rFonts w:cstheme="minorHAnsi"/>
        </w:rPr>
        <w:t>Amid the troubles and fears of this world, let us confess our sin and welcome God’s forgiveness, grace, and love.</w:t>
      </w:r>
    </w:p>
    <w:p w:rsidR="002F45B0" w:rsidRPr="00F53BCB" w:rsidRDefault="002F45B0" w:rsidP="002F45B0">
      <w:pPr>
        <w:pStyle w:val="NoSpacing"/>
        <w:tabs>
          <w:tab w:val="left" w:pos="720"/>
          <w:tab w:val="right" w:pos="9990"/>
          <w:tab w:val="right" w:pos="10080"/>
        </w:tabs>
        <w:ind w:left="720"/>
        <w:rPr>
          <w:rFonts w:cstheme="minorHAnsi"/>
        </w:rPr>
      </w:pPr>
    </w:p>
    <w:p w:rsidR="002F45B0" w:rsidRPr="00F53BCB" w:rsidRDefault="002F45B0" w:rsidP="002F45B0">
      <w:pPr>
        <w:pStyle w:val="NoSpacing"/>
        <w:tabs>
          <w:tab w:val="left" w:pos="720"/>
          <w:tab w:val="right" w:pos="9990"/>
          <w:tab w:val="right" w:pos="10080"/>
        </w:tabs>
        <w:ind w:left="720"/>
        <w:rPr>
          <w:rFonts w:cstheme="minorHAnsi"/>
          <w:i/>
        </w:rPr>
      </w:pPr>
      <w:r w:rsidRPr="00F53BCB">
        <w:rPr>
          <w:rFonts w:cstheme="minorHAnsi"/>
          <w:i/>
        </w:rPr>
        <w:t>Silence is kept for reflection.</w:t>
      </w:r>
    </w:p>
    <w:p w:rsidR="002F45B0" w:rsidRPr="00F53BCB" w:rsidRDefault="002F45B0" w:rsidP="002F45B0">
      <w:pPr>
        <w:pStyle w:val="NoSpacing"/>
        <w:tabs>
          <w:tab w:val="left" w:pos="720"/>
          <w:tab w:val="right" w:pos="9990"/>
          <w:tab w:val="right" w:pos="10080"/>
        </w:tabs>
        <w:ind w:left="720"/>
        <w:rPr>
          <w:rFonts w:cstheme="minorHAnsi"/>
          <w:i/>
        </w:rPr>
      </w:pPr>
    </w:p>
    <w:p w:rsidR="002F45B0" w:rsidRPr="00F53BCB" w:rsidRDefault="002F45B0" w:rsidP="002F45B0">
      <w:pPr>
        <w:pStyle w:val="NoSpacing"/>
        <w:tabs>
          <w:tab w:val="left" w:pos="720"/>
          <w:tab w:val="right" w:pos="9990"/>
          <w:tab w:val="right" w:pos="10080"/>
        </w:tabs>
        <w:ind w:left="720"/>
        <w:rPr>
          <w:rFonts w:cstheme="minorHAnsi"/>
        </w:rPr>
      </w:pPr>
      <w:r w:rsidRPr="00F53BCB">
        <w:rPr>
          <w:rFonts w:cstheme="minorHAnsi"/>
        </w:rPr>
        <w:t>Mary accepted your call to be the mother of Jesus.</w:t>
      </w:r>
    </w:p>
    <w:p w:rsidR="002F45B0" w:rsidRPr="00F53BCB" w:rsidRDefault="002F45B0" w:rsidP="002F45B0">
      <w:pPr>
        <w:pStyle w:val="NoSpacing"/>
        <w:tabs>
          <w:tab w:val="left" w:pos="720"/>
          <w:tab w:val="right" w:pos="9990"/>
          <w:tab w:val="right" w:pos="10080"/>
        </w:tabs>
        <w:ind w:left="720"/>
        <w:rPr>
          <w:rFonts w:cstheme="minorHAnsi"/>
          <w:b/>
        </w:rPr>
      </w:pPr>
      <w:r w:rsidRPr="00F53BCB">
        <w:rPr>
          <w:rFonts w:cstheme="minorHAnsi"/>
          <w:b/>
        </w:rPr>
        <w:t>Forgive our lack of faith and trust.</w:t>
      </w:r>
    </w:p>
    <w:p w:rsidR="002F45B0" w:rsidRPr="00F53BCB" w:rsidRDefault="002F45B0" w:rsidP="002F45B0">
      <w:pPr>
        <w:pStyle w:val="NoSpacing"/>
        <w:tabs>
          <w:tab w:val="left" w:pos="720"/>
          <w:tab w:val="right" w:pos="9990"/>
          <w:tab w:val="right" w:pos="10080"/>
        </w:tabs>
        <w:ind w:left="720"/>
        <w:rPr>
          <w:rFonts w:cstheme="minorHAnsi"/>
          <w:b/>
        </w:rPr>
      </w:pPr>
    </w:p>
    <w:p w:rsidR="002F45B0" w:rsidRPr="00F53BCB" w:rsidRDefault="002F45B0" w:rsidP="002F45B0">
      <w:pPr>
        <w:pStyle w:val="NoSpacing"/>
        <w:tabs>
          <w:tab w:val="left" w:pos="720"/>
          <w:tab w:val="right" w:pos="9990"/>
          <w:tab w:val="right" w:pos="10080"/>
        </w:tabs>
        <w:ind w:left="720"/>
        <w:rPr>
          <w:rFonts w:cstheme="minorHAnsi"/>
        </w:rPr>
      </w:pPr>
      <w:r w:rsidRPr="00F53BCB">
        <w:rPr>
          <w:rFonts w:cstheme="minorHAnsi"/>
        </w:rPr>
        <w:t>You Son was born in the poverty of a stable.</w:t>
      </w:r>
    </w:p>
    <w:p w:rsidR="002F45B0" w:rsidRPr="00F53BCB" w:rsidRDefault="002F45B0" w:rsidP="002F45B0">
      <w:pPr>
        <w:pStyle w:val="NoSpacing"/>
        <w:tabs>
          <w:tab w:val="left" w:pos="720"/>
          <w:tab w:val="right" w:pos="9990"/>
          <w:tab w:val="right" w:pos="10080"/>
        </w:tabs>
        <w:ind w:left="720"/>
        <w:rPr>
          <w:rFonts w:cstheme="minorHAnsi"/>
          <w:b/>
        </w:rPr>
      </w:pPr>
      <w:r w:rsidRPr="00F53BCB">
        <w:rPr>
          <w:rFonts w:cstheme="minorHAnsi"/>
          <w:b/>
        </w:rPr>
        <w:t>Forgive our neglect of the poor.</w:t>
      </w:r>
    </w:p>
    <w:p w:rsidR="002F45B0" w:rsidRPr="00F53BCB" w:rsidRDefault="002F45B0" w:rsidP="002F45B0">
      <w:pPr>
        <w:pStyle w:val="NoSpacing"/>
        <w:tabs>
          <w:tab w:val="left" w:pos="720"/>
          <w:tab w:val="right" w:pos="9990"/>
          <w:tab w:val="right" w:pos="10080"/>
        </w:tabs>
        <w:ind w:left="720"/>
        <w:rPr>
          <w:rFonts w:cstheme="minorHAnsi"/>
          <w:b/>
        </w:rPr>
      </w:pPr>
    </w:p>
    <w:p w:rsidR="002F45B0" w:rsidRPr="00F53BCB" w:rsidRDefault="002F45B0" w:rsidP="002F45B0">
      <w:pPr>
        <w:pStyle w:val="NoSpacing"/>
        <w:tabs>
          <w:tab w:val="left" w:pos="720"/>
          <w:tab w:val="right" w:pos="9990"/>
          <w:tab w:val="right" w:pos="10080"/>
        </w:tabs>
        <w:ind w:left="720"/>
        <w:rPr>
          <w:rFonts w:cstheme="minorHAnsi"/>
        </w:rPr>
      </w:pPr>
      <w:r w:rsidRPr="00F53BCB">
        <w:rPr>
          <w:rFonts w:cstheme="minorHAnsi"/>
        </w:rPr>
        <w:t>The shepherds left their flocks and went to Bethlehem.</w:t>
      </w:r>
    </w:p>
    <w:p w:rsidR="002F45B0" w:rsidRPr="00F53BCB" w:rsidRDefault="002F45B0" w:rsidP="002F45B0">
      <w:pPr>
        <w:pStyle w:val="NoSpacing"/>
        <w:tabs>
          <w:tab w:val="left" w:pos="720"/>
          <w:tab w:val="right" w:pos="9990"/>
          <w:tab w:val="right" w:pos="10080"/>
        </w:tabs>
        <w:ind w:left="720"/>
        <w:rPr>
          <w:rFonts w:cstheme="minorHAnsi"/>
          <w:b/>
        </w:rPr>
      </w:pPr>
      <w:r w:rsidRPr="00F53BCB">
        <w:rPr>
          <w:rFonts w:cstheme="minorHAnsi"/>
          <w:b/>
        </w:rPr>
        <w:t>Forgive our fear of stepping out from our comfort zones.</w:t>
      </w:r>
    </w:p>
    <w:p w:rsidR="002F45B0" w:rsidRPr="00F53BCB" w:rsidRDefault="002F45B0" w:rsidP="002F45B0">
      <w:pPr>
        <w:pStyle w:val="NoSpacing"/>
        <w:tabs>
          <w:tab w:val="left" w:pos="720"/>
          <w:tab w:val="right" w:pos="9990"/>
          <w:tab w:val="right" w:pos="10080"/>
        </w:tabs>
        <w:ind w:left="720"/>
        <w:rPr>
          <w:rFonts w:cstheme="minorHAnsi"/>
          <w:b/>
        </w:rPr>
      </w:pPr>
    </w:p>
    <w:p w:rsidR="007757C3" w:rsidRPr="00F53BCB" w:rsidRDefault="002F45B0" w:rsidP="002F45B0">
      <w:pPr>
        <w:pStyle w:val="NoSpacing"/>
        <w:tabs>
          <w:tab w:val="left" w:pos="720"/>
          <w:tab w:val="right" w:pos="9990"/>
          <w:tab w:val="right" w:pos="10080"/>
        </w:tabs>
        <w:ind w:left="720"/>
        <w:rPr>
          <w:rFonts w:cstheme="minorHAnsi"/>
        </w:rPr>
      </w:pPr>
      <w:r w:rsidRPr="00F53BCB">
        <w:rPr>
          <w:rFonts w:cstheme="minorHAnsi"/>
        </w:rPr>
        <w:t xml:space="preserve">With great joy the angels proclaimed, </w:t>
      </w:r>
    </w:p>
    <w:p w:rsidR="007757C3" w:rsidRPr="00F53BCB" w:rsidRDefault="002F45B0" w:rsidP="002F45B0">
      <w:pPr>
        <w:pStyle w:val="NoSpacing"/>
        <w:tabs>
          <w:tab w:val="left" w:pos="720"/>
          <w:tab w:val="right" w:pos="9990"/>
          <w:tab w:val="right" w:pos="10080"/>
        </w:tabs>
        <w:ind w:left="720"/>
        <w:rPr>
          <w:rFonts w:cstheme="minorHAnsi"/>
        </w:rPr>
      </w:pPr>
      <w:r w:rsidRPr="00F53BCB">
        <w:rPr>
          <w:rFonts w:cstheme="minorHAnsi"/>
        </w:rPr>
        <w:t xml:space="preserve">“Do not fear, For I bring you good news of great joy.  </w:t>
      </w:r>
    </w:p>
    <w:p w:rsidR="002F45B0" w:rsidRPr="00F53BCB" w:rsidRDefault="002F45B0" w:rsidP="002F45B0">
      <w:pPr>
        <w:pStyle w:val="NoSpacing"/>
        <w:tabs>
          <w:tab w:val="left" w:pos="720"/>
          <w:tab w:val="right" w:pos="9990"/>
          <w:tab w:val="right" w:pos="10080"/>
        </w:tabs>
        <w:ind w:left="720"/>
        <w:rPr>
          <w:rFonts w:cstheme="minorHAnsi"/>
        </w:rPr>
      </w:pPr>
      <w:r w:rsidRPr="00F53BCB">
        <w:rPr>
          <w:rFonts w:cstheme="minorHAnsi"/>
        </w:rPr>
        <w:t>Today is born a Savior, who Christ, the Lord.”</w:t>
      </w:r>
    </w:p>
    <w:p w:rsidR="007757C3" w:rsidRPr="00F53BCB" w:rsidRDefault="007757C3" w:rsidP="002F45B0">
      <w:pPr>
        <w:pStyle w:val="NoSpacing"/>
        <w:tabs>
          <w:tab w:val="left" w:pos="720"/>
          <w:tab w:val="right" w:pos="9990"/>
          <w:tab w:val="right" w:pos="10080"/>
        </w:tabs>
        <w:ind w:left="720"/>
        <w:rPr>
          <w:rFonts w:cstheme="minorHAnsi"/>
        </w:rPr>
      </w:pPr>
      <w:r w:rsidRPr="00F53BCB">
        <w:rPr>
          <w:rFonts w:cstheme="minorHAnsi"/>
        </w:rPr>
        <w:t xml:space="preserve">In + Jesus, who is Savior, Christ, and Lord, your sins are forgiven.  </w:t>
      </w:r>
    </w:p>
    <w:p w:rsidR="007757C3" w:rsidRPr="00F53BCB" w:rsidRDefault="007757C3" w:rsidP="002F45B0">
      <w:pPr>
        <w:pStyle w:val="NoSpacing"/>
        <w:tabs>
          <w:tab w:val="left" w:pos="720"/>
          <w:tab w:val="right" w:pos="9990"/>
          <w:tab w:val="right" w:pos="10080"/>
        </w:tabs>
        <w:ind w:left="720"/>
        <w:rPr>
          <w:rFonts w:cstheme="minorHAnsi"/>
        </w:rPr>
      </w:pPr>
      <w:r w:rsidRPr="00F53BCB">
        <w:rPr>
          <w:rFonts w:cstheme="minorHAnsi"/>
        </w:rPr>
        <w:t xml:space="preserve">May you know the peace which the angels sang from the heavens.  </w:t>
      </w:r>
    </w:p>
    <w:p w:rsidR="007757C3" w:rsidRPr="00F53BCB" w:rsidRDefault="007757C3" w:rsidP="002F45B0">
      <w:pPr>
        <w:pStyle w:val="NoSpacing"/>
        <w:tabs>
          <w:tab w:val="left" w:pos="720"/>
          <w:tab w:val="right" w:pos="9990"/>
          <w:tab w:val="right" w:pos="10080"/>
        </w:tabs>
        <w:ind w:left="720"/>
        <w:rPr>
          <w:rFonts w:cstheme="minorHAnsi"/>
        </w:rPr>
      </w:pPr>
      <w:r w:rsidRPr="00F53BCB">
        <w:rPr>
          <w:rFonts w:cstheme="minorHAnsi"/>
        </w:rPr>
        <w:t>Indeed, God’s forgiveness is good news of great joy!</w:t>
      </w:r>
    </w:p>
    <w:p w:rsidR="007757C3" w:rsidRPr="00F53BCB" w:rsidRDefault="007757C3" w:rsidP="002F45B0">
      <w:pPr>
        <w:pStyle w:val="NoSpacing"/>
        <w:tabs>
          <w:tab w:val="left" w:pos="720"/>
          <w:tab w:val="right" w:pos="9990"/>
          <w:tab w:val="right" w:pos="10080"/>
        </w:tabs>
        <w:ind w:left="720"/>
        <w:rPr>
          <w:rFonts w:cstheme="minorHAnsi"/>
          <w:b/>
        </w:rPr>
      </w:pPr>
      <w:r w:rsidRPr="00F53BCB">
        <w:rPr>
          <w:rFonts w:cstheme="minorHAnsi"/>
          <w:b/>
        </w:rPr>
        <w:t>Amen!</w:t>
      </w:r>
    </w:p>
    <w:p w:rsidR="003D0D68" w:rsidRPr="00F53BCB" w:rsidRDefault="003D0D68" w:rsidP="00FF12E7">
      <w:pPr>
        <w:widowControl w:val="0"/>
        <w:tabs>
          <w:tab w:val="left" w:pos="720"/>
          <w:tab w:val="right" w:pos="9990"/>
          <w:tab w:val="right" w:pos="10080"/>
        </w:tabs>
        <w:spacing w:after="0" w:line="240" w:lineRule="auto"/>
        <w:rPr>
          <w:rFonts w:cstheme="minorHAnsi"/>
          <w:b/>
        </w:rPr>
      </w:pPr>
    </w:p>
    <w:p w:rsidR="007757C3" w:rsidRPr="00F53BCB" w:rsidRDefault="007757C3" w:rsidP="00F53BCB">
      <w:pPr>
        <w:widowControl w:val="0"/>
        <w:tabs>
          <w:tab w:val="left" w:pos="720"/>
          <w:tab w:val="right" w:pos="9990"/>
          <w:tab w:val="right" w:pos="10080"/>
        </w:tabs>
        <w:spacing w:after="0" w:line="240" w:lineRule="auto"/>
        <w:rPr>
          <w:rFonts w:cstheme="minorHAnsi"/>
          <w:b/>
        </w:rPr>
      </w:pPr>
      <w:r w:rsidRPr="00F53BCB">
        <w:rPr>
          <w:rFonts w:cstheme="minorHAnsi"/>
          <w:b/>
        </w:rPr>
        <w:t>CANTICLE OF PRAISE</w:t>
      </w:r>
      <w:r w:rsidRPr="00F53BCB">
        <w:rPr>
          <w:rFonts w:cstheme="minorHAnsi"/>
          <w:b/>
        </w:rPr>
        <w:tab/>
      </w:r>
      <w:r w:rsidRPr="00F53BCB">
        <w:rPr>
          <w:rFonts w:cstheme="minorHAnsi"/>
          <w:i/>
          <w:iCs/>
        </w:rPr>
        <w:t>Angels we have heard on high (ELW 289)</w:t>
      </w:r>
    </w:p>
    <w:p w:rsidR="007757C3" w:rsidRPr="00F53BCB" w:rsidRDefault="007757C3">
      <w:pPr>
        <w:rPr>
          <w:rFonts w:cstheme="minorHAnsi"/>
          <w:b/>
        </w:rPr>
      </w:pPr>
      <w:r w:rsidRPr="00F53BCB">
        <w:rPr>
          <w:rFonts w:cstheme="minorHAnsi"/>
          <w:b/>
        </w:rPr>
        <w:br w:type="page"/>
      </w:r>
    </w:p>
    <w:p w:rsidR="00F32685" w:rsidRPr="00F53BCB" w:rsidRDefault="00F32685" w:rsidP="002957DA">
      <w:pPr>
        <w:pStyle w:val="NoSpacing"/>
        <w:tabs>
          <w:tab w:val="left" w:pos="720"/>
          <w:tab w:val="right" w:pos="9990"/>
          <w:tab w:val="right" w:pos="10080"/>
        </w:tabs>
        <w:rPr>
          <w:rFonts w:cstheme="minorHAnsi"/>
          <w:b/>
        </w:rPr>
      </w:pPr>
      <w:r w:rsidRPr="00F53BCB">
        <w:rPr>
          <w:rFonts w:cstheme="minorHAnsi"/>
          <w:b/>
        </w:rPr>
        <w:lastRenderedPageBreak/>
        <w:t>GREETING</w:t>
      </w:r>
    </w:p>
    <w:p w:rsidR="00DB05C0" w:rsidRPr="00F53BCB" w:rsidRDefault="007B5801" w:rsidP="002957DA">
      <w:pPr>
        <w:pStyle w:val="NoSpacing"/>
        <w:tabs>
          <w:tab w:val="left" w:pos="720"/>
          <w:tab w:val="right" w:pos="9990"/>
          <w:tab w:val="right" w:pos="10080"/>
        </w:tabs>
        <w:rPr>
          <w:rFonts w:cstheme="minorHAnsi"/>
        </w:rPr>
      </w:pPr>
      <w:r w:rsidRPr="00F53BCB">
        <w:rPr>
          <w:rFonts w:cstheme="minorHAnsi"/>
          <w:b/>
        </w:rPr>
        <w:tab/>
      </w:r>
      <w:r w:rsidRPr="00F53BCB">
        <w:rPr>
          <w:rFonts w:cstheme="minorHAnsi"/>
        </w:rPr>
        <w:t>The grace of our Lord, Jesus Christ,</w:t>
      </w:r>
      <w:r w:rsidR="00DB05C0" w:rsidRPr="00F53BCB">
        <w:rPr>
          <w:rFonts w:cstheme="minorHAnsi"/>
        </w:rPr>
        <w:t xml:space="preserve"> </w:t>
      </w:r>
      <w:r w:rsidRPr="00F53BCB">
        <w:rPr>
          <w:rFonts w:cstheme="minorHAnsi"/>
        </w:rPr>
        <w:t xml:space="preserve">the love of God, </w:t>
      </w:r>
    </w:p>
    <w:p w:rsidR="007B5801" w:rsidRPr="00F53BCB" w:rsidRDefault="00DB05C0" w:rsidP="002957DA">
      <w:pPr>
        <w:pStyle w:val="NoSpacing"/>
        <w:tabs>
          <w:tab w:val="left" w:pos="720"/>
          <w:tab w:val="right" w:pos="9990"/>
          <w:tab w:val="right" w:pos="10080"/>
        </w:tabs>
        <w:rPr>
          <w:rFonts w:cstheme="minorHAnsi"/>
        </w:rPr>
      </w:pPr>
      <w:r w:rsidRPr="00F53BCB">
        <w:rPr>
          <w:rFonts w:cstheme="minorHAnsi"/>
        </w:rPr>
        <w:tab/>
      </w:r>
      <w:r w:rsidR="007B5801" w:rsidRPr="00F53BCB">
        <w:rPr>
          <w:rFonts w:cstheme="minorHAnsi"/>
        </w:rPr>
        <w:t>and the communion of the Holy Spirit</w:t>
      </w:r>
      <w:r w:rsidRPr="00F53BCB">
        <w:rPr>
          <w:rFonts w:cstheme="minorHAnsi"/>
        </w:rPr>
        <w:t xml:space="preserve"> </w:t>
      </w:r>
      <w:r w:rsidR="007B5801" w:rsidRPr="00F53BCB">
        <w:rPr>
          <w:rFonts w:cstheme="minorHAnsi"/>
        </w:rPr>
        <w:t>be with you all.</w:t>
      </w:r>
    </w:p>
    <w:p w:rsidR="007B5801" w:rsidRPr="00F53BCB" w:rsidRDefault="007B5801" w:rsidP="002957DA">
      <w:pPr>
        <w:pStyle w:val="NoSpacing"/>
        <w:tabs>
          <w:tab w:val="left" w:pos="720"/>
          <w:tab w:val="right" w:pos="9990"/>
          <w:tab w:val="right" w:pos="10080"/>
        </w:tabs>
        <w:rPr>
          <w:rFonts w:cstheme="minorHAnsi"/>
          <w:b/>
        </w:rPr>
      </w:pPr>
      <w:r w:rsidRPr="00F53BCB">
        <w:rPr>
          <w:rFonts w:cstheme="minorHAnsi"/>
        </w:rPr>
        <w:tab/>
      </w:r>
      <w:r w:rsidRPr="00F53BCB">
        <w:rPr>
          <w:rFonts w:cstheme="minorHAnsi"/>
          <w:b/>
        </w:rPr>
        <w:t xml:space="preserve">And </w:t>
      </w:r>
      <w:proofErr w:type="gramStart"/>
      <w:r w:rsidRPr="00F53BCB">
        <w:rPr>
          <w:rFonts w:cstheme="minorHAnsi"/>
          <w:b/>
        </w:rPr>
        <w:t>also</w:t>
      </w:r>
      <w:proofErr w:type="gramEnd"/>
      <w:r w:rsidRPr="00F53BCB">
        <w:rPr>
          <w:rFonts w:cstheme="minorHAnsi"/>
          <w:b/>
        </w:rPr>
        <w:t xml:space="preserve"> with you.</w:t>
      </w:r>
    </w:p>
    <w:p w:rsidR="00F32685" w:rsidRPr="00F53BCB" w:rsidRDefault="00F32685" w:rsidP="002957DA">
      <w:pPr>
        <w:pStyle w:val="NoSpacing"/>
        <w:tabs>
          <w:tab w:val="left" w:pos="720"/>
          <w:tab w:val="right" w:pos="9990"/>
          <w:tab w:val="right" w:pos="10080"/>
        </w:tabs>
        <w:rPr>
          <w:rFonts w:cstheme="minorHAnsi"/>
          <w:b/>
        </w:rPr>
      </w:pPr>
    </w:p>
    <w:p w:rsidR="00F32685" w:rsidRPr="00F53BCB" w:rsidRDefault="00297045" w:rsidP="007757C3">
      <w:pPr>
        <w:rPr>
          <w:rFonts w:cstheme="minorHAnsi"/>
          <w:b/>
        </w:rPr>
      </w:pPr>
      <w:r w:rsidRPr="00F53BCB">
        <w:rPr>
          <w:rFonts w:cstheme="minorHAnsi"/>
          <w:b/>
        </w:rPr>
        <w:t>PRAYER OF THE DAY</w:t>
      </w:r>
    </w:p>
    <w:p w:rsidR="00EA574B" w:rsidRPr="00F53BCB" w:rsidRDefault="007757C3" w:rsidP="003D0D68">
      <w:pPr>
        <w:pStyle w:val="NoSpacing"/>
        <w:tabs>
          <w:tab w:val="left" w:pos="720"/>
          <w:tab w:val="right" w:pos="9990"/>
          <w:tab w:val="right" w:pos="10080"/>
        </w:tabs>
        <w:ind w:left="720"/>
        <w:rPr>
          <w:rFonts w:cstheme="minorHAnsi"/>
        </w:rPr>
      </w:pPr>
      <w:r w:rsidRPr="00F53BCB">
        <w:rPr>
          <w:rFonts w:cstheme="minorHAnsi"/>
        </w:rPr>
        <w:t>Eternal Father, you gave your incarnate Son the holy name of Jesus to be a sign</w:t>
      </w:r>
      <w:r w:rsidR="007B7FAE">
        <w:rPr>
          <w:rFonts w:cstheme="minorHAnsi"/>
        </w:rPr>
        <w:t xml:space="preserve"> </w:t>
      </w:r>
      <w:r w:rsidRPr="00F53BCB">
        <w:rPr>
          <w:rFonts w:cstheme="minorHAnsi"/>
        </w:rPr>
        <w:t>of our salvation. Plant in every heart the love of the Savior of the world, Jesus Christ our Lord, who lives and reigns with you and the Holy Spirit, one God, now and forever.</w:t>
      </w:r>
    </w:p>
    <w:p w:rsidR="007757C3" w:rsidRPr="00F53BCB" w:rsidRDefault="007757C3" w:rsidP="003D0D68">
      <w:pPr>
        <w:pStyle w:val="NoSpacing"/>
        <w:tabs>
          <w:tab w:val="left" w:pos="720"/>
          <w:tab w:val="right" w:pos="9990"/>
          <w:tab w:val="right" w:pos="10080"/>
        </w:tabs>
        <w:ind w:left="720"/>
        <w:rPr>
          <w:rFonts w:cstheme="minorHAnsi"/>
          <w:b/>
        </w:rPr>
      </w:pPr>
      <w:r w:rsidRPr="00F53BCB">
        <w:rPr>
          <w:rFonts w:cstheme="minorHAnsi"/>
          <w:b/>
        </w:rPr>
        <w:t>Amen.</w:t>
      </w:r>
    </w:p>
    <w:p w:rsidR="002F45FE" w:rsidRPr="00F53BCB" w:rsidRDefault="002F45FE" w:rsidP="003D0D68">
      <w:pPr>
        <w:pStyle w:val="NoSpacing"/>
        <w:tabs>
          <w:tab w:val="left" w:pos="720"/>
          <w:tab w:val="right" w:pos="9990"/>
          <w:tab w:val="right" w:pos="10080"/>
        </w:tabs>
        <w:ind w:left="720"/>
        <w:rPr>
          <w:rFonts w:cstheme="minorHAnsi"/>
          <w:i/>
          <w:iCs/>
        </w:rPr>
      </w:pPr>
    </w:p>
    <w:p w:rsidR="007757C3" w:rsidRPr="00F53BCB" w:rsidRDefault="007757C3" w:rsidP="002957DA">
      <w:pPr>
        <w:pStyle w:val="NoSpacing"/>
        <w:tabs>
          <w:tab w:val="left" w:pos="720"/>
          <w:tab w:val="right" w:pos="9990"/>
          <w:tab w:val="right" w:pos="10080"/>
        </w:tabs>
        <w:rPr>
          <w:rFonts w:cstheme="minorHAnsi"/>
          <w:i/>
          <w:iCs/>
        </w:rPr>
      </w:pPr>
      <w:r w:rsidRPr="00F53BCB">
        <w:rPr>
          <w:rFonts w:cstheme="minorHAnsi"/>
          <w:i/>
          <w:iCs/>
        </w:rPr>
        <w:t>(The Psalm is read responsively)</w:t>
      </w:r>
    </w:p>
    <w:p w:rsidR="007757C3" w:rsidRPr="00F53BCB" w:rsidRDefault="007757C3" w:rsidP="002957DA">
      <w:pPr>
        <w:pStyle w:val="NoSpacing"/>
        <w:tabs>
          <w:tab w:val="left" w:pos="720"/>
          <w:tab w:val="right" w:pos="9990"/>
          <w:tab w:val="right" w:pos="10080"/>
        </w:tabs>
        <w:rPr>
          <w:rFonts w:cstheme="minorHAnsi"/>
          <w:iCs/>
        </w:rPr>
      </w:pPr>
      <w:r w:rsidRPr="00F53BCB">
        <w:rPr>
          <w:rFonts w:cstheme="minorHAnsi"/>
          <w:b/>
          <w:iCs/>
        </w:rPr>
        <w:t>THE PSALM</w:t>
      </w:r>
      <w:r w:rsidRPr="00F53BCB">
        <w:rPr>
          <w:rFonts w:cstheme="minorHAnsi"/>
          <w:b/>
          <w:iCs/>
        </w:rPr>
        <w:tab/>
      </w:r>
      <w:r w:rsidRPr="00F53BCB">
        <w:rPr>
          <w:rFonts w:cstheme="minorHAnsi"/>
          <w:iCs/>
        </w:rPr>
        <w:t>Psalm 8</w:t>
      </w:r>
    </w:p>
    <w:p w:rsidR="00A14A5F" w:rsidRPr="00F53BCB" w:rsidRDefault="007757C3" w:rsidP="00A14A5F">
      <w:pPr>
        <w:pStyle w:val="NoSpacing"/>
        <w:tabs>
          <w:tab w:val="left" w:pos="720"/>
          <w:tab w:val="left" w:pos="1440"/>
          <w:tab w:val="right" w:pos="9990"/>
          <w:tab w:val="right" w:pos="10080"/>
        </w:tabs>
        <w:ind w:left="720"/>
        <w:rPr>
          <w:rFonts w:cstheme="minorHAnsi"/>
          <w:iCs/>
        </w:rPr>
      </w:pPr>
      <w:r w:rsidRPr="00F53BCB">
        <w:rPr>
          <w:rFonts w:cstheme="minorHAnsi"/>
          <w:iCs/>
        </w:rPr>
        <w:t xml:space="preserve">O Lord our Lord, </w:t>
      </w:r>
    </w:p>
    <w:p w:rsidR="007757C3" w:rsidRPr="00F53BCB" w:rsidRDefault="00A14A5F" w:rsidP="00A14A5F">
      <w:pPr>
        <w:pStyle w:val="NoSpacing"/>
        <w:tabs>
          <w:tab w:val="left" w:pos="720"/>
          <w:tab w:val="left" w:pos="1440"/>
          <w:tab w:val="right" w:pos="9990"/>
          <w:tab w:val="right" w:pos="10080"/>
        </w:tabs>
        <w:ind w:left="720"/>
        <w:rPr>
          <w:rFonts w:cstheme="minorHAnsi"/>
          <w:iCs/>
        </w:rPr>
      </w:pPr>
      <w:r w:rsidRPr="00F53BCB">
        <w:rPr>
          <w:rFonts w:cstheme="minorHAnsi"/>
          <w:iCs/>
        </w:rPr>
        <w:tab/>
        <w:t>how majestic is your name in all the earth!</w:t>
      </w:r>
    </w:p>
    <w:p w:rsidR="00A14A5F" w:rsidRPr="00F53BCB" w:rsidRDefault="00A14A5F" w:rsidP="00A14A5F">
      <w:pPr>
        <w:pStyle w:val="NoSpacing"/>
        <w:tabs>
          <w:tab w:val="left" w:pos="720"/>
          <w:tab w:val="left" w:pos="1440"/>
          <w:tab w:val="right" w:pos="9990"/>
          <w:tab w:val="right" w:pos="10080"/>
        </w:tabs>
        <w:ind w:left="720"/>
        <w:rPr>
          <w:rFonts w:cstheme="minorHAnsi"/>
          <w:b/>
          <w:iCs/>
        </w:rPr>
      </w:pPr>
      <w:r w:rsidRPr="00F53BCB">
        <w:rPr>
          <w:rFonts w:cstheme="minorHAnsi"/>
          <w:b/>
          <w:iCs/>
        </w:rPr>
        <w:t xml:space="preserve">you whose glory is chanted above the heavens </w:t>
      </w:r>
    </w:p>
    <w:p w:rsidR="00A14A5F" w:rsidRPr="00F53BCB" w:rsidRDefault="00A14A5F" w:rsidP="00A14A5F">
      <w:pPr>
        <w:pStyle w:val="NoSpacing"/>
        <w:tabs>
          <w:tab w:val="left" w:pos="720"/>
          <w:tab w:val="left" w:pos="1440"/>
          <w:tab w:val="right" w:pos="9990"/>
          <w:tab w:val="right" w:pos="10080"/>
        </w:tabs>
        <w:ind w:left="720"/>
        <w:rPr>
          <w:rFonts w:cstheme="minorHAnsi"/>
          <w:b/>
          <w:iCs/>
        </w:rPr>
      </w:pPr>
      <w:r w:rsidRPr="00F53BCB">
        <w:rPr>
          <w:rFonts w:cstheme="minorHAnsi"/>
          <w:b/>
          <w:iCs/>
        </w:rPr>
        <w:tab/>
        <w:t xml:space="preserve">out of the mouths of infants and children; </w:t>
      </w:r>
    </w:p>
    <w:p w:rsidR="00A14A5F" w:rsidRPr="00F53BCB" w:rsidRDefault="00A14A5F" w:rsidP="00A14A5F">
      <w:pPr>
        <w:pStyle w:val="NoSpacing"/>
        <w:tabs>
          <w:tab w:val="left" w:pos="720"/>
          <w:tab w:val="left" w:pos="1440"/>
          <w:tab w:val="right" w:pos="9990"/>
          <w:tab w:val="right" w:pos="10080"/>
        </w:tabs>
        <w:ind w:left="720"/>
        <w:rPr>
          <w:rFonts w:cstheme="minorHAnsi"/>
          <w:b/>
          <w:iCs/>
        </w:rPr>
      </w:pPr>
      <w:r w:rsidRPr="00F53BCB">
        <w:rPr>
          <w:rFonts w:cstheme="minorHAnsi"/>
          <w:b/>
          <w:iCs/>
        </w:rPr>
        <w:tab/>
        <w:t xml:space="preserve">you have set up a fortress against your enemies, </w:t>
      </w:r>
    </w:p>
    <w:p w:rsidR="00A14A5F" w:rsidRPr="00F53BCB" w:rsidRDefault="00A14A5F" w:rsidP="00A14A5F">
      <w:pPr>
        <w:pStyle w:val="NoSpacing"/>
        <w:tabs>
          <w:tab w:val="left" w:pos="720"/>
          <w:tab w:val="left" w:pos="1440"/>
          <w:tab w:val="right" w:pos="9990"/>
          <w:tab w:val="right" w:pos="10080"/>
        </w:tabs>
        <w:ind w:left="720"/>
        <w:rPr>
          <w:rFonts w:cstheme="minorHAnsi"/>
          <w:b/>
          <w:iCs/>
        </w:rPr>
      </w:pPr>
      <w:r w:rsidRPr="00F53BCB">
        <w:rPr>
          <w:rFonts w:cstheme="minorHAnsi"/>
          <w:b/>
          <w:iCs/>
        </w:rPr>
        <w:tab/>
        <w:t>to silence the foe and avenger.</w:t>
      </w:r>
    </w:p>
    <w:p w:rsidR="00A14A5F" w:rsidRPr="00F53BCB" w:rsidRDefault="00A14A5F" w:rsidP="00A14A5F">
      <w:pPr>
        <w:pStyle w:val="NoSpacing"/>
        <w:tabs>
          <w:tab w:val="left" w:pos="720"/>
          <w:tab w:val="left" w:pos="1440"/>
          <w:tab w:val="right" w:pos="9990"/>
          <w:tab w:val="right" w:pos="10080"/>
        </w:tabs>
        <w:ind w:left="720"/>
        <w:rPr>
          <w:rFonts w:cstheme="minorHAnsi"/>
          <w:b/>
          <w:iCs/>
        </w:rPr>
      </w:pPr>
    </w:p>
    <w:p w:rsidR="00A14A5F" w:rsidRPr="00F53BCB" w:rsidRDefault="00A14A5F" w:rsidP="00A14A5F">
      <w:pPr>
        <w:pStyle w:val="NoSpacing"/>
        <w:tabs>
          <w:tab w:val="left" w:pos="720"/>
          <w:tab w:val="left" w:pos="1440"/>
          <w:tab w:val="right" w:pos="9990"/>
          <w:tab w:val="right" w:pos="10080"/>
        </w:tabs>
        <w:ind w:left="720"/>
        <w:rPr>
          <w:rFonts w:cstheme="minorHAnsi"/>
          <w:iCs/>
        </w:rPr>
      </w:pPr>
      <w:r w:rsidRPr="00F53BCB">
        <w:rPr>
          <w:rFonts w:cstheme="minorHAnsi"/>
          <w:iCs/>
        </w:rPr>
        <w:t xml:space="preserve">When I consider your heavens, </w:t>
      </w:r>
    </w:p>
    <w:p w:rsidR="00A14A5F" w:rsidRPr="00F53BCB" w:rsidRDefault="00A14A5F" w:rsidP="00A14A5F">
      <w:pPr>
        <w:pStyle w:val="NoSpacing"/>
        <w:tabs>
          <w:tab w:val="left" w:pos="720"/>
          <w:tab w:val="left" w:pos="1440"/>
          <w:tab w:val="right" w:pos="9990"/>
          <w:tab w:val="right" w:pos="10080"/>
        </w:tabs>
        <w:ind w:left="720"/>
        <w:rPr>
          <w:rFonts w:cstheme="minorHAnsi"/>
          <w:iCs/>
        </w:rPr>
      </w:pPr>
      <w:r w:rsidRPr="00F53BCB">
        <w:rPr>
          <w:rFonts w:cstheme="minorHAnsi"/>
          <w:iCs/>
        </w:rPr>
        <w:tab/>
        <w:t xml:space="preserve">the work of your fingers, the moon and the stars </w:t>
      </w:r>
    </w:p>
    <w:p w:rsidR="00A14A5F" w:rsidRPr="00F53BCB" w:rsidRDefault="00A14A5F" w:rsidP="00A14A5F">
      <w:pPr>
        <w:pStyle w:val="NoSpacing"/>
        <w:tabs>
          <w:tab w:val="left" w:pos="720"/>
          <w:tab w:val="left" w:pos="1440"/>
          <w:tab w:val="right" w:pos="9990"/>
          <w:tab w:val="right" w:pos="10080"/>
        </w:tabs>
        <w:ind w:left="720"/>
        <w:rPr>
          <w:rFonts w:cstheme="minorHAnsi"/>
          <w:iCs/>
        </w:rPr>
      </w:pPr>
      <w:r w:rsidRPr="00F53BCB">
        <w:rPr>
          <w:rFonts w:cstheme="minorHAnsi"/>
          <w:iCs/>
        </w:rPr>
        <w:tab/>
        <w:t>you have set in their courses,</w:t>
      </w:r>
    </w:p>
    <w:p w:rsidR="00A14A5F" w:rsidRPr="00F53BCB" w:rsidRDefault="00A14A5F" w:rsidP="00A14A5F">
      <w:pPr>
        <w:pStyle w:val="NoSpacing"/>
        <w:tabs>
          <w:tab w:val="left" w:pos="720"/>
          <w:tab w:val="left" w:pos="1440"/>
          <w:tab w:val="right" w:pos="9990"/>
          <w:tab w:val="right" w:pos="10080"/>
        </w:tabs>
        <w:ind w:left="720"/>
        <w:rPr>
          <w:rFonts w:cstheme="minorHAnsi"/>
          <w:b/>
          <w:iCs/>
        </w:rPr>
      </w:pPr>
      <w:r w:rsidRPr="00F53BCB">
        <w:rPr>
          <w:rFonts w:cstheme="minorHAnsi"/>
          <w:b/>
          <w:iCs/>
        </w:rPr>
        <w:t xml:space="preserve">what are mere mortals </w:t>
      </w:r>
    </w:p>
    <w:p w:rsidR="00A14A5F" w:rsidRPr="00F53BCB" w:rsidRDefault="00A14A5F" w:rsidP="00A14A5F">
      <w:pPr>
        <w:pStyle w:val="NoSpacing"/>
        <w:tabs>
          <w:tab w:val="left" w:pos="720"/>
          <w:tab w:val="left" w:pos="1440"/>
          <w:tab w:val="right" w:pos="9990"/>
          <w:tab w:val="right" w:pos="10080"/>
        </w:tabs>
        <w:ind w:left="720"/>
        <w:rPr>
          <w:rFonts w:cstheme="minorHAnsi"/>
          <w:b/>
          <w:iCs/>
        </w:rPr>
      </w:pPr>
      <w:r w:rsidRPr="00F53BCB">
        <w:rPr>
          <w:rFonts w:cstheme="minorHAnsi"/>
          <w:b/>
          <w:iCs/>
        </w:rPr>
        <w:tab/>
        <w:t xml:space="preserve">that you should be mindful of them, </w:t>
      </w:r>
    </w:p>
    <w:p w:rsidR="00A14A5F" w:rsidRPr="00F53BCB" w:rsidRDefault="00A14A5F" w:rsidP="00A14A5F">
      <w:pPr>
        <w:pStyle w:val="NoSpacing"/>
        <w:tabs>
          <w:tab w:val="left" w:pos="720"/>
          <w:tab w:val="left" w:pos="1440"/>
          <w:tab w:val="right" w:pos="9990"/>
          <w:tab w:val="right" w:pos="10080"/>
        </w:tabs>
        <w:ind w:left="720"/>
        <w:rPr>
          <w:rFonts w:cstheme="minorHAnsi"/>
          <w:b/>
          <w:iCs/>
        </w:rPr>
      </w:pPr>
      <w:r w:rsidRPr="00F53BCB">
        <w:rPr>
          <w:rFonts w:cstheme="minorHAnsi"/>
          <w:b/>
          <w:iCs/>
        </w:rPr>
        <w:tab/>
        <w:t>human beings that you should care for them?</w:t>
      </w:r>
    </w:p>
    <w:p w:rsidR="00A14A5F" w:rsidRPr="00F53BCB" w:rsidRDefault="00A14A5F" w:rsidP="00A14A5F">
      <w:pPr>
        <w:pStyle w:val="NoSpacing"/>
        <w:tabs>
          <w:tab w:val="left" w:pos="720"/>
          <w:tab w:val="left" w:pos="1440"/>
          <w:tab w:val="right" w:pos="9990"/>
          <w:tab w:val="right" w:pos="10080"/>
        </w:tabs>
        <w:ind w:left="720"/>
        <w:rPr>
          <w:rFonts w:cstheme="minorHAnsi"/>
          <w:b/>
          <w:iCs/>
        </w:rPr>
      </w:pPr>
    </w:p>
    <w:p w:rsidR="00A14A5F" w:rsidRPr="00F53BCB" w:rsidRDefault="00A14A5F" w:rsidP="00A14A5F">
      <w:pPr>
        <w:pStyle w:val="NoSpacing"/>
        <w:tabs>
          <w:tab w:val="left" w:pos="720"/>
          <w:tab w:val="left" w:pos="1440"/>
          <w:tab w:val="right" w:pos="9990"/>
          <w:tab w:val="right" w:pos="10080"/>
        </w:tabs>
        <w:ind w:left="720"/>
        <w:rPr>
          <w:rFonts w:cstheme="minorHAnsi"/>
          <w:iCs/>
        </w:rPr>
      </w:pPr>
      <w:r w:rsidRPr="00F53BCB">
        <w:rPr>
          <w:rFonts w:cstheme="minorHAnsi"/>
          <w:iCs/>
        </w:rPr>
        <w:t xml:space="preserve">Yet you have made them little less than divine; </w:t>
      </w:r>
    </w:p>
    <w:p w:rsidR="00A14A5F" w:rsidRPr="00F53BCB" w:rsidRDefault="00A14A5F" w:rsidP="00A14A5F">
      <w:pPr>
        <w:pStyle w:val="NoSpacing"/>
        <w:tabs>
          <w:tab w:val="left" w:pos="720"/>
          <w:tab w:val="left" w:pos="1440"/>
          <w:tab w:val="right" w:pos="9990"/>
          <w:tab w:val="right" w:pos="10080"/>
        </w:tabs>
        <w:ind w:left="720"/>
        <w:rPr>
          <w:rFonts w:cstheme="minorHAnsi"/>
          <w:iCs/>
        </w:rPr>
      </w:pPr>
      <w:r w:rsidRPr="00F53BCB">
        <w:rPr>
          <w:rFonts w:cstheme="minorHAnsi"/>
          <w:iCs/>
        </w:rPr>
        <w:tab/>
        <w:t>with glory and honor, you crown them.</w:t>
      </w:r>
    </w:p>
    <w:p w:rsidR="00A14A5F" w:rsidRPr="00F53BCB" w:rsidRDefault="00A14A5F" w:rsidP="00A14A5F">
      <w:pPr>
        <w:pStyle w:val="NoSpacing"/>
        <w:tabs>
          <w:tab w:val="left" w:pos="720"/>
          <w:tab w:val="left" w:pos="1440"/>
          <w:tab w:val="right" w:pos="9990"/>
          <w:tab w:val="right" w:pos="10080"/>
        </w:tabs>
        <w:ind w:left="720"/>
        <w:rPr>
          <w:rFonts w:cstheme="minorHAnsi"/>
          <w:b/>
          <w:iCs/>
        </w:rPr>
      </w:pPr>
      <w:r w:rsidRPr="00F53BCB">
        <w:rPr>
          <w:rFonts w:cstheme="minorHAnsi"/>
          <w:b/>
          <w:iCs/>
        </w:rPr>
        <w:t xml:space="preserve">You have made them rule over the works of your hands; </w:t>
      </w:r>
    </w:p>
    <w:p w:rsidR="00A14A5F" w:rsidRPr="00F53BCB" w:rsidRDefault="00A14A5F" w:rsidP="00A14A5F">
      <w:pPr>
        <w:pStyle w:val="NoSpacing"/>
        <w:tabs>
          <w:tab w:val="left" w:pos="720"/>
          <w:tab w:val="left" w:pos="1440"/>
          <w:tab w:val="right" w:pos="9990"/>
          <w:tab w:val="right" w:pos="10080"/>
        </w:tabs>
        <w:ind w:left="720"/>
        <w:rPr>
          <w:rFonts w:cstheme="minorHAnsi"/>
          <w:b/>
          <w:iCs/>
        </w:rPr>
      </w:pPr>
      <w:r w:rsidRPr="00F53BCB">
        <w:rPr>
          <w:rFonts w:cstheme="minorHAnsi"/>
          <w:b/>
          <w:iCs/>
        </w:rPr>
        <w:tab/>
        <w:t>you have put all things under their feet;</w:t>
      </w:r>
    </w:p>
    <w:p w:rsidR="00A14A5F" w:rsidRPr="00F53BCB" w:rsidRDefault="00A14A5F" w:rsidP="00A14A5F">
      <w:pPr>
        <w:pStyle w:val="NoSpacing"/>
        <w:tabs>
          <w:tab w:val="left" w:pos="720"/>
          <w:tab w:val="left" w:pos="1440"/>
          <w:tab w:val="right" w:pos="9990"/>
          <w:tab w:val="right" w:pos="10080"/>
        </w:tabs>
        <w:ind w:left="720"/>
        <w:rPr>
          <w:rFonts w:cstheme="minorHAnsi"/>
          <w:b/>
          <w:iCs/>
        </w:rPr>
      </w:pPr>
    </w:p>
    <w:p w:rsidR="00A14A5F" w:rsidRPr="00F53BCB" w:rsidRDefault="00A14A5F" w:rsidP="00A14A5F">
      <w:pPr>
        <w:pStyle w:val="NoSpacing"/>
        <w:tabs>
          <w:tab w:val="left" w:pos="720"/>
          <w:tab w:val="left" w:pos="1440"/>
          <w:tab w:val="right" w:pos="9990"/>
          <w:tab w:val="right" w:pos="10080"/>
        </w:tabs>
        <w:ind w:left="720"/>
        <w:rPr>
          <w:rFonts w:cstheme="minorHAnsi"/>
          <w:iCs/>
        </w:rPr>
      </w:pPr>
      <w:r w:rsidRPr="00F53BCB">
        <w:rPr>
          <w:rFonts w:cstheme="minorHAnsi"/>
          <w:iCs/>
        </w:rPr>
        <w:t>all flocks and cattle, even the wild beasts of the field,</w:t>
      </w:r>
    </w:p>
    <w:p w:rsidR="00A14A5F" w:rsidRPr="00F53BCB" w:rsidRDefault="00A14A5F" w:rsidP="00A14A5F">
      <w:pPr>
        <w:pStyle w:val="NoSpacing"/>
        <w:tabs>
          <w:tab w:val="left" w:pos="720"/>
          <w:tab w:val="left" w:pos="1440"/>
          <w:tab w:val="right" w:pos="9990"/>
          <w:tab w:val="right" w:pos="10080"/>
        </w:tabs>
        <w:ind w:left="720"/>
        <w:rPr>
          <w:rFonts w:cstheme="minorHAnsi"/>
          <w:b/>
          <w:iCs/>
        </w:rPr>
      </w:pPr>
      <w:r w:rsidRPr="00F53BCB">
        <w:rPr>
          <w:rFonts w:cstheme="minorHAnsi"/>
          <w:b/>
          <w:iCs/>
        </w:rPr>
        <w:t xml:space="preserve">the birds of the air, the fish of the sea, </w:t>
      </w:r>
    </w:p>
    <w:p w:rsidR="00A14A5F" w:rsidRPr="00F53BCB" w:rsidRDefault="00A14A5F" w:rsidP="00A14A5F">
      <w:pPr>
        <w:pStyle w:val="NoSpacing"/>
        <w:tabs>
          <w:tab w:val="left" w:pos="720"/>
          <w:tab w:val="left" w:pos="1440"/>
          <w:tab w:val="right" w:pos="9990"/>
          <w:tab w:val="right" w:pos="10080"/>
        </w:tabs>
        <w:ind w:left="720"/>
        <w:rPr>
          <w:rFonts w:cstheme="minorHAnsi"/>
          <w:b/>
          <w:iCs/>
        </w:rPr>
      </w:pPr>
      <w:r w:rsidRPr="00F53BCB">
        <w:rPr>
          <w:rFonts w:cstheme="minorHAnsi"/>
          <w:b/>
          <w:iCs/>
        </w:rPr>
        <w:tab/>
        <w:t>and whatever passes along the paths of the sea.</w:t>
      </w:r>
    </w:p>
    <w:p w:rsidR="00A14A5F" w:rsidRPr="00F53BCB" w:rsidRDefault="00A14A5F" w:rsidP="00A14A5F">
      <w:pPr>
        <w:pStyle w:val="NoSpacing"/>
        <w:tabs>
          <w:tab w:val="left" w:pos="720"/>
          <w:tab w:val="left" w:pos="1440"/>
          <w:tab w:val="right" w:pos="9990"/>
          <w:tab w:val="right" w:pos="10080"/>
        </w:tabs>
        <w:ind w:left="720"/>
        <w:rPr>
          <w:rFonts w:cstheme="minorHAnsi"/>
          <w:b/>
          <w:iCs/>
        </w:rPr>
      </w:pPr>
    </w:p>
    <w:p w:rsidR="00A14A5F" w:rsidRPr="00F53BCB" w:rsidRDefault="00A14A5F" w:rsidP="00A14A5F">
      <w:pPr>
        <w:pStyle w:val="NoSpacing"/>
        <w:tabs>
          <w:tab w:val="left" w:pos="720"/>
          <w:tab w:val="left" w:pos="1440"/>
          <w:tab w:val="right" w:pos="9990"/>
          <w:tab w:val="right" w:pos="10080"/>
        </w:tabs>
        <w:ind w:left="720"/>
        <w:rPr>
          <w:rFonts w:cstheme="minorHAnsi"/>
          <w:iCs/>
        </w:rPr>
      </w:pPr>
      <w:r w:rsidRPr="00F53BCB">
        <w:rPr>
          <w:rFonts w:cstheme="minorHAnsi"/>
          <w:iCs/>
        </w:rPr>
        <w:t>O Lord our Lord,</w:t>
      </w:r>
    </w:p>
    <w:p w:rsidR="00A14A5F" w:rsidRPr="00F53BCB" w:rsidRDefault="00A14A5F" w:rsidP="00A14A5F">
      <w:pPr>
        <w:pStyle w:val="NoSpacing"/>
        <w:tabs>
          <w:tab w:val="left" w:pos="720"/>
          <w:tab w:val="left" w:pos="1440"/>
          <w:tab w:val="right" w:pos="9990"/>
          <w:tab w:val="right" w:pos="10080"/>
        </w:tabs>
        <w:ind w:left="720"/>
        <w:rPr>
          <w:rFonts w:cstheme="minorHAnsi"/>
          <w:b/>
          <w:iCs/>
        </w:rPr>
      </w:pPr>
      <w:r w:rsidRPr="00F53BCB">
        <w:rPr>
          <w:rFonts w:cstheme="minorHAnsi"/>
          <w:b/>
          <w:iCs/>
        </w:rPr>
        <w:t>how majestic is your name in all the earth!</w:t>
      </w:r>
    </w:p>
    <w:p w:rsidR="00F53BCB" w:rsidRPr="00F53BCB" w:rsidRDefault="00F53BCB" w:rsidP="00A14A5F">
      <w:pPr>
        <w:pStyle w:val="NoSpacing"/>
        <w:tabs>
          <w:tab w:val="left" w:pos="720"/>
          <w:tab w:val="left" w:pos="1440"/>
          <w:tab w:val="right" w:pos="9990"/>
          <w:tab w:val="right" w:pos="10080"/>
        </w:tabs>
        <w:ind w:left="720"/>
        <w:rPr>
          <w:rFonts w:cstheme="minorHAnsi"/>
          <w:b/>
          <w:iCs/>
        </w:rPr>
      </w:pPr>
    </w:p>
    <w:p w:rsidR="00F53BCB" w:rsidRPr="00F53BCB" w:rsidRDefault="00F53BCB" w:rsidP="00A14A5F">
      <w:pPr>
        <w:pStyle w:val="NoSpacing"/>
        <w:tabs>
          <w:tab w:val="left" w:pos="720"/>
          <w:tab w:val="left" w:pos="1440"/>
          <w:tab w:val="right" w:pos="9990"/>
          <w:tab w:val="right" w:pos="10080"/>
        </w:tabs>
        <w:ind w:left="720"/>
        <w:rPr>
          <w:rFonts w:cstheme="minorHAnsi"/>
          <w:iCs/>
        </w:rPr>
      </w:pPr>
      <w:r w:rsidRPr="00F53BCB">
        <w:rPr>
          <w:rFonts w:cstheme="minorHAnsi"/>
          <w:b/>
          <w:iCs/>
        </w:rPr>
        <w:t>CHOIR ANTHEM</w:t>
      </w:r>
      <w:r w:rsidRPr="00F53BCB">
        <w:rPr>
          <w:rFonts w:cstheme="minorHAnsi"/>
          <w:b/>
          <w:iCs/>
        </w:rPr>
        <w:tab/>
      </w:r>
      <w:r w:rsidRPr="00F53BCB">
        <w:rPr>
          <w:rFonts w:cstheme="minorHAnsi"/>
          <w:i/>
          <w:iCs/>
        </w:rPr>
        <w:t>Come Run Ye Shepherds</w:t>
      </w:r>
      <w:r w:rsidRPr="00F53BCB">
        <w:rPr>
          <w:rFonts w:cstheme="minorHAnsi"/>
          <w:iCs/>
        </w:rPr>
        <w:t xml:space="preserve"> – Hal Hopson</w:t>
      </w:r>
    </w:p>
    <w:p w:rsidR="00A14A5F" w:rsidRPr="00F53BCB" w:rsidRDefault="00A14A5F" w:rsidP="00A14A5F">
      <w:pPr>
        <w:pStyle w:val="NoSpacing"/>
        <w:tabs>
          <w:tab w:val="left" w:pos="720"/>
          <w:tab w:val="left" w:pos="1440"/>
          <w:tab w:val="right" w:pos="9990"/>
          <w:tab w:val="right" w:pos="10080"/>
        </w:tabs>
        <w:ind w:left="720"/>
        <w:rPr>
          <w:rFonts w:cstheme="minorHAnsi"/>
          <w:b/>
          <w:iCs/>
        </w:rPr>
      </w:pPr>
    </w:p>
    <w:p w:rsidR="00A14A5F" w:rsidRPr="00F53BCB" w:rsidRDefault="00A14A5F">
      <w:pPr>
        <w:rPr>
          <w:rFonts w:cstheme="minorHAnsi"/>
          <w:i/>
          <w:iCs/>
        </w:rPr>
      </w:pPr>
      <w:r w:rsidRPr="00F53BCB">
        <w:rPr>
          <w:rFonts w:cstheme="minorHAnsi"/>
          <w:i/>
          <w:iCs/>
        </w:rPr>
        <w:br w:type="page"/>
      </w:r>
    </w:p>
    <w:p w:rsidR="00EA574B" w:rsidRPr="00F53BCB" w:rsidRDefault="002F45FE" w:rsidP="002957DA">
      <w:pPr>
        <w:tabs>
          <w:tab w:val="right" w:pos="9990"/>
        </w:tabs>
        <w:spacing w:after="0" w:line="240" w:lineRule="auto"/>
        <w:rPr>
          <w:rFonts w:eastAsia="Times New Roman" w:cstheme="minorHAnsi"/>
          <w:bCs/>
        </w:rPr>
      </w:pPr>
      <w:r w:rsidRPr="00F53BCB">
        <w:rPr>
          <w:rFonts w:eastAsia="Times New Roman" w:cstheme="minorHAnsi"/>
          <w:b/>
          <w:bCs/>
          <w:caps/>
        </w:rPr>
        <w:lastRenderedPageBreak/>
        <w:t>lesson</w:t>
      </w:r>
      <w:r w:rsidRPr="00F53BCB">
        <w:rPr>
          <w:rFonts w:eastAsia="Times New Roman" w:cstheme="minorHAnsi"/>
          <w:b/>
          <w:bCs/>
          <w:caps/>
        </w:rPr>
        <w:tab/>
      </w:r>
      <w:r w:rsidR="00A14A5F" w:rsidRPr="00F53BCB">
        <w:rPr>
          <w:rFonts w:eastAsia="Times New Roman" w:cstheme="minorHAnsi"/>
          <w:bCs/>
          <w:caps/>
        </w:rPr>
        <w:t>I</w:t>
      </w:r>
      <w:r w:rsidR="00A14A5F" w:rsidRPr="00F53BCB">
        <w:rPr>
          <w:rFonts w:eastAsia="Times New Roman" w:cstheme="minorHAnsi"/>
          <w:bCs/>
        </w:rPr>
        <w:t>saiah 12:2-6</w:t>
      </w:r>
    </w:p>
    <w:p w:rsidR="00A14A5F" w:rsidRPr="00F53BCB" w:rsidRDefault="00A14A5F" w:rsidP="002957DA">
      <w:pPr>
        <w:tabs>
          <w:tab w:val="right" w:pos="9990"/>
        </w:tabs>
        <w:spacing w:after="0" w:line="240" w:lineRule="auto"/>
        <w:rPr>
          <w:rFonts w:eastAsia="Times New Roman" w:cstheme="minorHAnsi"/>
          <w:bCs/>
          <w:color w:val="CC00CC"/>
        </w:rPr>
      </w:pPr>
    </w:p>
    <w:p w:rsidR="00E451E3" w:rsidRPr="00F53BCB" w:rsidRDefault="00E451E3" w:rsidP="002957DA">
      <w:pPr>
        <w:tabs>
          <w:tab w:val="right" w:pos="9990"/>
        </w:tabs>
        <w:spacing w:after="0" w:line="240" w:lineRule="auto"/>
        <w:rPr>
          <w:rFonts w:eastAsia="Times New Roman" w:cstheme="minorHAnsi"/>
          <w:bCs/>
        </w:rPr>
      </w:pPr>
      <w:r w:rsidRPr="00F53BCB">
        <w:rPr>
          <w:rFonts w:eastAsia="Times New Roman" w:cstheme="minorHAnsi"/>
          <w:bCs/>
        </w:rPr>
        <w:t>For unto you is born a Savior</w:t>
      </w:r>
    </w:p>
    <w:p w:rsidR="00E451E3" w:rsidRPr="00F53BCB" w:rsidRDefault="00E451E3" w:rsidP="002957DA">
      <w:pPr>
        <w:tabs>
          <w:tab w:val="right" w:pos="9990"/>
        </w:tabs>
        <w:spacing w:after="0" w:line="240" w:lineRule="auto"/>
        <w:rPr>
          <w:rFonts w:eastAsia="Times New Roman" w:cstheme="minorHAnsi"/>
          <w:b/>
          <w:bCs/>
        </w:rPr>
      </w:pPr>
      <w:r w:rsidRPr="00F53BCB">
        <w:rPr>
          <w:rFonts w:eastAsia="Times New Roman" w:cstheme="minorHAnsi"/>
          <w:b/>
          <w:bCs/>
        </w:rPr>
        <w:t>Who is Christ, the Lord!</w:t>
      </w:r>
    </w:p>
    <w:p w:rsidR="00E451E3" w:rsidRPr="00F53BCB" w:rsidRDefault="00E451E3" w:rsidP="002957DA">
      <w:pPr>
        <w:tabs>
          <w:tab w:val="right" w:pos="9990"/>
        </w:tabs>
        <w:spacing w:after="0" w:line="240" w:lineRule="auto"/>
        <w:rPr>
          <w:rFonts w:eastAsia="Times New Roman" w:cstheme="minorHAnsi"/>
          <w:bCs/>
        </w:rPr>
      </w:pPr>
    </w:p>
    <w:p w:rsidR="00F9680E" w:rsidRPr="00F53BCB" w:rsidRDefault="00F9680E" w:rsidP="00F9680E">
      <w:pPr>
        <w:tabs>
          <w:tab w:val="left" w:pos="360"/>
        </w:tabs>
        <w:autoSpaceDE w:val="0"/>
        <w:autoSpaceDN w:val="0"/>
        <w:adjustRightInd w:val="0"/>
        <w:spacing w:after="0" w:line="240" w:lineRule="auto"/>
        <w:ind w:left="720" w:hanging="720"/>
        <w:jc w:val="both"/>
        <w:rPr>
          <w:rFonts w:cstheme="minorHAnsi"/>
        </w:rPr>
      </w:pPr>
      <w:r w:rsidRPr="00F53BCB">
        <w:rPr>
          <w:rFonts w:cstheme="minorHAnsi"/>
          <w:vertAlign w:val="superscript"/>
        </w:rPr>
        <w:t>2</w:t>
      </w:r>
      <w:r w:rsidRPr="00F53BCB">
        <w:rPr>
          <w:rFonts w:cstheme="minorHAnsi"/>
        </w:rPr>
        <w:tab/>
        <w:t xml:space="preserve">Surely God is my salvation; I will trust, and will not be afraid, </w:t>
      </w:r>
    </w:p>
    <w:p w:rsidR="00F9680E" w:rsidRPr="00F53BCB" w:rsidRDefault="00F9680E" w:rsidP="00F9680E">
      <w:pPr>
        <w:autoSpaceDE w:val="0"/>
        <w:autoSpaceDN w:val="0"/>
        <w:adjustRightInd w:val="0"/>
        <w:spacing w:after="0" w:line="240" w:lineRule="auto"/>
        <w:ind w:left="720" w:hanging="360"/>
        <w:jc w:val="both"/>
        <w:rPr>
          <w:rFonts w:cstheme="minorHAnsi"/>
        </w:rPr>
      </w:pPr>
      <w:r w:rsidRPr="00F53BCB">
        <w:rPr>
          <w:rFonts w:cstheme="minorHAnsi"/>
        </w:rPr>
        <w:t xml:space="preserve">for the </w:t>
      </w:r>
      <w:r w:rsidRPr="00F53BCB">
        <w:rPr>
          <w:rFonts w:cstheme="minorHAnsi"/>
          <w:smallCaps/>
        </w:rPr>
        <w:t>Lord God</w:t>
      </w:r>
      <w:r w:rsidRPr="00F53BCB">
        <w:rPr>
          <w:rFonts w:cstheme="minorHAnsi"/>
        </w:rPr>
        <w:t xml:space="preserve"> is my strength and my might; he has become my salvation.</w:t>
      </w:r>
    </w:p>
    <w:p w:rsidR="00F9680E" w:rsidRPr="00F53BCB" w:rsidRDefault="00F9680E" w:rsidP="00F9680E">
      <w:pPr>
        <w:autoSpaceDE w:val="0"/>
        <w:autoSpaceDN w:val="0"/>
        <w:adjustRightInd w:val="0"/>
        <w:spacing w:after="0" w:line="240" w:lineRule="auto"/>
        <w:ind w:left="720" w:hanging="360"/>
        <w:jc w:val="both"/>
        <w:rPr>
          <w:rFonts w:cstheme="minorHAnsi"/>
        </w:rPr>
      </w:pPr>
      <w:r w:rsidRPr="00F53BCB">
        <w:rPr>
          <w:rFonts w:cstheme="minorHAnsi"/>
        </w:rPr>
        <w:t xml:space="preserve"> </w:t>
      </w:r>
    </w:p>
    <w:p w:rsidR="00F9680E" w:rsidRPr="00F53BCB" w:rsidRDefault="00F9680E" w:rsidP="00F9680E">
      <w:pPr>
        <w:autoSpaceDE w:val="0"/>
        <w:autoSpaceDN w:val="0"/>
        <w:adjustRightInd w:val="0"/>
        <w:spacing w:after="0" w:line="240" w:lineRule="auto"/>
        <w:jc w:val="both"/>
        <w:rPr>
          <w:rFonts w:cstheme="minorHAnsi"/>
        </w:rPr>
      </w:pPr>
      <w:r w:rsidRPr="00F53BCB">
        <w:rPr>
          <w:rFonts w:cstheme="minorHAnsi"/>
          <w:vertAlign w:val="superscript"/>
        </w:rPr>
        <w:t>3 </w:t>
      </w:r>
      <w:r w:rsidRPr="00F53BCB">
        <w:rPr>
          <w:rFonts w:cstheme="minorHAnsi"/>
        </w:rPr>
        <w:t xml:space="preserve">With joy you will draw water from the wells of salvation. </w:t>
      </w:r>
      <w:r w:rsidRPr="00F53BCB">
        <w:rPr>
          <w:rFonts w:cstheme="minorHAnsi"/>
          <w:vertAlign w:val="superscript"/>
        </w:rPr>
        <w:t>4 </w:t>
      </w:r>
      <w:r w:rsidRPr="00F53BCB">
        <w:rPr>
          <w:rFonts w:cstheme="minorHAnsi"/>
        </w:rPr>
        <w:t xml:space="preserve">And you will say in that day: </w:t>
      </w:r>
    </w:p>
    <w:p w:rsidR="00F9680E" w:rsidRPr="00F53BCB" w:rsidRDefault="00F9680E" w:rsidP="00F9680E">
      <w:pPr>
        <w:autoSpaceDE w:val="0"/>
        <w:autoSpaceDN w:val="0"/>
        <w:adjustRightInd w:val="0"/>
        <w:spacing w:after="0" w:line="240" w:lineRule="auto"/>
        <w:ind w:left="720" w:hanging="360"/>
        <w:jc w:val="both"/>
        <w:rPr>
          <w:rFonts w:cstheme="minorHAnsi"/>
        </w:rPr>
      </w:pPr>
      <w:r w:rsidRPr="00F53BCB">
        <w:rPr>
          <w:rFonts w:cstheme="minorHAnsi"/>
        </w:rPr>
        <w:t xml:space="preserve">Give thanks to the </w:t>
      </w:r>
      <w:r w:rsidRPr="00F53BCB">
        <w:rPr>
          <w:rFonts w:cstheme="minorHAnsi"/>
          <w:smallCaps/>
        </w:rPr>
        <w:t>Lord</w:t>
      </w:r>
      <w:r w:rsidRPr="00F53BCB">
        <w:rPr>
          <w:rFonts w:cstheme="minorHAnsi"/>
        </w:rPr>
        <w:t xml:space="preserve">, call on his name; </w:t>
      </w:r>
    </w:p>
    <w:p w:rsidR="00F9680E" w:rsidRPr="00F53BCB" w:rsidRDefault="00F9680E" w:rsidP="00F9680E">
      <w:pPr>
        <w:autoSpaceDE w:val="0"/>
        <w:autoSpaceDN w:val="0"/>
        <w:adjustRightInd w:val="0"/>
        <w:spacing w:after="0" w:line="240" w:lineRule="auto"/>
        <w:ind w:left="720" w:hanging="360"/>
        <w:jc w:val="both"/>
        <w:rPr>
          <w:rFonts w:cstheme="minorHAnsi"/>
        </w:rPr>
      </w:pPr>
      <w:r w:rsidRPr="00F53BCB">
        <w:rPr>
          <w:rFonts w:cstheme="minorHAnsi"/>
        </w:rPr>
        <w:t xml:space="preserve">make known his deeds among the nations; </w:t>
      </w:r>
    </w:p>
    <w:p w:rsidR="00F9680E" w:rsidRPr="00F53BCB" w:rsidRDefault="00F9680E" w:rsidP="00F9680E">
      <w:pPr>
        <w:autoSpaceDE w:val="0"/>
        <w:autoSpaceDN w:val="0"/>
        <w:adjustRightInd w:val="0"/>
        <w:spacing w:after="180" w:line="240" w:lineRule="auto"/>
        <w:ind w:left="720" w:hanging="180"/>
        <w:jc w:val="both"/>
        <w:rPr>
          <w:rFonts w:cstheme="minorHAnsi"/>
        </w:rPr>
      </w:pPr>
      <w:r w:rsidRPr="00F53BCB">
        <w:rPr>
          <w:rFonts w:cstheme="minorHAnsi"/>
        </w:rPr>
        <w:t xml:space="preserve">proclaim that his name is exalted. </w:t>
      </w:r>
    </w:p>
    <w:p w:rsidR="00F9680E" w:rsidRPr="00F53BCB" w:rsidRDefault="00F9680E" w:rsidP="00F9680E">
      <w:pPr>
        <w:tabs>
          <w:tab w:val="left" w:pos="360"/>
        </w:tabs>
        <w:autoSpaceDE w:val="0"/>
        <w:autoSpaceDN w:val="0"/>
        <w:adjustRightInd w:val="0"/>
        <w:spacing w:after="0" w:line="240" w:lineRule="auto"/>
        <w:ind w:left="720" w:hanging="720"/>
        <w:jc w:val="both"/>
        <w:rPr>
          <w:rFonts w:cstheme="minorHAnsi"/>
        </w:rPr>
      </w:pPr>
      <w:r w:rsidRPr="00F53BCB">
        <w:rPr>
          <w:rFonts w:cstheme="minorHAnsi"/>
          <w:vertAlign w:val="superscript"/>
        </w:rPr>
        <w:t>5</w:t>
      </w:r>
      <w:r w:rsidRPr="00F53BCB">
        <w:rPr>
          <w:rFonts w:cstheme="minorHAnsi"/>
        </w:rPr>
        <w:tab/>
        <w:t xml:space="preserve">Sing praises to the </w:t>
      </w:r>
      <w:r w:rsidRPr="00F53BCB">
        <w:rPr>
          <w:rFonts w:cstheme="minorHAnsi"/>
          <w:smallCaps/>
        </w:rPr>
        <w:t>Lord</w:t>
      </w:r>
      <w:r w:rsidRPr="00F53BCB">
        <w:rPr>
          <w:rFonts w:cstheme="minorHAnsi"/>
        </w:rPr>
        <w:t xml:space="preserve">, for he has done gloriously; </w:t>
      </w:r>
    </w:p>
    <w:p w:rsidR="00F9680E" w:rsidRPr="00F53BCB" w:rsidRDefault="00F9680E" w:rsidP="00F9680E">
      <w:pPr>
        <w:autoSpaceDE w:val="0"/>
        <w:autoSpaceDN w:val="0"/>
        <w:adjustRightInd w:val="0"/>
        <w:spacing w:after="0" w:line="240" w:lineRule="auto"/>
        <w:ind w:left="720" w:hanging="180"/>
        <w:jc w:val="both"/>
        <w:rPr>
          <w:rFonts w:cstheme="minorHAnsi"/>
        </w:rPr>
      </w:pPr>
      <w:r w:rsidRPr="00F53BCB">
        <w:rPr>
          <w:rFonts w:cstheme="minorHAnsi"/>
        </w:rPr>
        <w:t xml:space="preserve">let this be known in all the earth. </w:t>
      </w:r>
    </w:p>
    <w:p w:rsidR="00F9680E" w:rsidRPr="00F53BCB" w:rsidRDefault="00F9680E" w:rsidP="00F9680E">
      <w:pPr>
        <w:tabs>
          <w:tab w:val="left" w:pos="360"/>
        </w:tabs>
        <w:autoSpaceDE w:val="0"/>
        <w:autoSpaceDN w:val="0"/>
        <w:adjustRightInd w:val="0"/>
        <w:spacing w:after="0" w:line="240" w:lineRule="auto"/>
        <w:ind w:left="720" w:hanging="720"/>
        <w:jc w:val="both"/>
        <w:rPr>
          <w:rFonts w:cstheme="minorHAnsi"/>
        </w:rPr>
      </w:pPr>
      <w:r w:rsidRPr="00F53BCB">
        <w:rPr>
          <w:rFonts w:cstheme="minorHAnsi"/>
          <w:vertAlign w:val="superscript"/>
        </w:rPr>
        <w:t>6</w:t>
      </w:r>
      <w:r w:rsidRPr="00F53BCB">
        <w:rPr>
          <w:rFonts w:cstheme="minorHAnsi"/>
        </w:rPr>
        <w:tab/>
        <w:t xml:space="preserve">Shout aloud and sing for joy, O royal Zion, </w:t>
      </w:r>
    </w:p>
    <w:p w:rsidR="00F9680E" w:rsidRPr="00F53BCB" w:rsidRDefault="00F9680E" w:rsidP="00F9680E">
      <w:pPr>
        <w:autoSpaceDE w:val="0"/>
        <w:autoSpaceDN w:val="0"/>
        <w:adjustRightInd w:val="0"/>
        <w:spacing w:after="0" w:line="240" w:lineRule="auto"/>
        <w:ind w:left="720" w:hanging="180"/>
        <w:jc w:val="both"/>
        <w:rPr>
          <w:rFonts w:cstheme="minorHAnsi"/>
        </w:rPr>
      </w:pPr>
      <w:r w:rsidRPr="00F53BCB">
        <w:rPr>
          <w:rFonts w:cstheme="minorHAnsi"/>
        </w:rPr>
        <w:t xml:space="preserve">for great in your midst is the Holy One of Israel. </w:t>
      </w:r>
    </w:p>
    <w:p w:rsidR="00F9680E" w:rsidRPr="00F53BCB" w:rsidRDefault="00F9680E" w:rsidP="00F9680E">
      <w:pPr>
        <w:autoSpaceDE w:val="0"/>
        <w:autoSpaceDN w:val="0"/>
        <w:adjustRightInd w:val="0"/>
        <w:spacing w:after="0" w:line="240" w:lineRule="auto"/>
        <w:ind w:left="720" w:hanging="180"/>
        <w:rPr>
          <w:rFonts w:cstheme="minorHAnsi"/>
        </w:rPr>
      </w:pPr>
    </w:p>
    <w:p w:rsidR="009D2A7D" w:rsidRPr="00F53BCB" w:rsidRDefault="009D2A7D" w:rsidP="009D2A7D">
      <w:pPr>
        <w:tabs>
          <w:tab w:val="left" w:pos="720"/>
          <w:tab w:val="right" w:pos="9990"/>
          <w:tab w:val="right" w:pos="10080"/>
        </w:tabs>
        <w:spacing w:after="0" w:line="240" w:lineRule="auto"/>
        <w:rPr>
          <w:rFonts w:eastAsia="Times New Roman" w:cstheme="minorHAnsi"/>
        </w:rPr>
      </w:pPr>
      <w:r w:rsidRPr="00F53BCB">
        <w:rPr>
          <w:rFonts w:eastAsia="Times New Roman" w:cstheme="minorHAnsi"/>
        </w:rPr>
        <w:t>Word of God, word of life.</w:t>
      </w:r>
    </w:p>
    <w:p w:rsidR="009D2A7D" w:rsidRPr="00F53BCB" w:rsidRDefault="009D2A7D" w:rsidP="009D2A7D">
      <w:pPr>
        <w:tabs>
          <w:tab w:val="left" w:pos="720"/>
          <w:tab w:val="right" w:pos="9990"/>
          <w:tab w:val="right" w:pos="10080"/>
        </w:tabs>
        <w:spacing w:after="0" w:line="240" w:lineRule="auto"/>
        <w:rPr>
          <w:rFonts w:eastAsia="Times New Roman" w:cstheme="minorHAnsi"/>
          <w:b/>
          <w:bCs/>
        </w:rPr>
      </w:pPr>
      <w:r w:rsidRPr="00F53BCB">
        <w:rPr>
          <w:rFonts w:eastAsia="Times New Roman" w:cstheme="minorHAnsi"/>
          <w:b/>
          <w:bCs/>
        </w:rPr>
        <w:t>Thanks be to God.</w:t>
      </w:r>
    </w:p>
    <w:p w:rsidR="00E451E3" w:rsidRPr="00F53BCB" w:rsidRDefault="00E451E3" w:rsidP="009D2A7D">
      <w:pPr>
        <w:tabs>
          <w:tab w:val="left" w:pos="720"/>
          <w:tab w:val="right" w:pos="9990"/>
          <w:tab w:val="right" w:pos="10080"/>
        </w:tabs>
        <w:spacing w:after="0" w:line="240" w:lineRule="auto"/>
        <w:rPr>
          <w:rFonts w:eastAsia="Times New Roman" w:cstheme="minorHAnsi"/>
        </w:rPr>
      </w:pPr>
    </w:p>
    <w:p w:rsidR="00E451E3" w:rsidRPr="00F53BCB" w:rsidRDefault="00E451E3" w:rsidP="009D2A7D">
      <w:pPr>
        <w:tabs>
          <w:tab w:val="left" w:pos="720"/>
          <w:tab w:val="right" w:pos="9990"/>
          <w:tab w:val="right" w:pos="10080"/>
        </w:tabs>
        <w:spacing w:after="0" w:line="240" w:lineRule="auto"/>
        <w:rPr>
          <w:rFonts w:eastAsia="Times New Roman" w:cstheme="minorHAnsi"/>
          <w:i/>
        </w:rPr>
      </w:pPr>
      <w:r w:rsidRPr="00F53BCB">
        <w:rPr>
          <w:rFonts w:eastAsia="Times New Roman" w:cstheme="minorHAnsi"/>
          <w:b/>
        </w:rPr>
        <w:t>RESPONSE</w:t>
      </w:r>
      <w:r w:rsidRPr="00F53BCB">
        <w:rPr>
          <w:rFonts w:eastAsia="Times New Roman" w:cstheme="minorHAnsi"/>
        </w:rPr>
        <w:tab/>
      </w:r>
      <w:r w:rsidRPr="00F53BCB">
        <w:rPr>
          <w:rFonts w:eastAsia="Times New Roman" w:cstheme="minorHAnsi"/>
          <w:i/>
        </w:rPr>
        <w:t>O Come All Ye Faithful (ELW 283 – chorus only)</w:t>
      </w:r>
    </w:p>
    <w:p w:rsidR="00E451E3" w:rsidRPr="00F53BCB" w:rsidRDefault="00E451E3" w:rsidP="009D2A7D">
      <w:pPr>
        <w:tabs>
          <w:tab w:val="left" w:pos="720"/>
          <w:tab w:val="right" w:pos="9990"/>
          <w:tab w:val="right" w:pos="10080"/>
        </w:tabs>
        <w:spacing w:after="0" w:line="240" w:lineRule="auto"/>
        <w:rPr>
          <w:rFonts w:eastAsia="Times New Roman" w:cstheme="minorHAnsi"/>
        </w:rPr>
      </w:pPr>
    </w:p>
    <w:p w:rsidR="00E451E3" w:rsidRPr="00F53BCB" w:rsidRDefault="00E451E3" w:rsidP="009D2A7D">
      <w:pPr>
        <w:tabs>
          <w:tab w:val="left" w:pos="720"/>
          <w:tab w:val="right" w:pos="9990"/>
          <w:tab w:val="right" w:pos="10080"/>
        </w:tabs>
        <w:spacing w:after="0" w:line="240" w:lineRule="auto"/>
        <w:rPr>
          <w:rFonts w:eastAsia="Times New Roman" w:cstheme="minorHAnsi"/>
        </w:rPr>
      </w:pPr>
      <w:r w:rsidRPr="00F53BCB">
        <w:rPr>
          <w:rFonts w:eastAsia="Times New Roman" w:cstheme="minorHAnsi"/>
          <w:b/>
        </w:rPr>
        <w:t>LESSON</w:t>
      </w:r>
      <w:r w:rsidRPr="00F53BCB">
        <w:rPr>
          <w:rFonts w:eastAsia="Times New Roman" w:cstheme="minorHAnsi"/>
        </w:rPr>
        <w:tab/>
        <w:t>Matthew 1:18-21</w:t>
      </w:r>
    </w:p>
    <w:p w:rsidR="00E451E3" w:rsidRPr="00F53BCB" w:rsidRDefault="00E451E3" w:rsidP="009D2A7D">
      <w:pPr>
        <w:tabs>
          <w:tab w:val="left" w:pos="720"/>
          <w:tab w:val="right" w:pos="9990"/>
          <w:tab w:val="right" w:pos="10080"/>
        </w:tabs>
        <w:spacing w:after="0" w:line="240" w:lineRule="auto"/>
        <w:rPr>
          <w:rFonts w:eastAsia="Times New Roman" w:cstheme="minorHAnsi"/>
        </w:rPr>
      </w:pPr>
    </w:p>
    <w:p w:rsidR="00F9680E" w:rsidRPr="00F53BCB" w:rsidRDefault="00F9680E" w:rsidP="002957DA">
      <w:pPr>
        <w:tabs>
          <w:tab w:val="left" w:pos="720"/>
          <w:tab w:val="right" w:pos="9990"/>
          <w:tab w:val="right" w:pos="10080"/>
        </w:tabs>
        <w:spacing w:after="0" w:line="240" w:lineRule="auto"/>
        <w:rPr>
          <w:rFonts w:cstheme="minorHAnsi"/>
        </w:rPr>
      </w:pPr>
      <w:r w:rsidRPr="00F53BCB">
        <w:rPr>
          <w:rFonts w:cstheme="minorHAnsi"/>
          <w:vertAlign w:val="superscript"/>
        </w:rPr>
        <w:t>18 </w:t>
      </w:r>
      <w:r w:rsidRPr="00F53BCB">
        <w:rPr>
          <w:rFonts w:cstheme="minorHAnsi"/>
        </w:rPr>
        <w:t xml:space="preserve">Now the birth of Jesus the Messiah took place in this way. When his mother Mary had been engaged to Joseph, but before they lived together, she was found to be with child from the Holy Spirit. </w:t>
      </w:r>
      <w:r w:rsidRPr="00F53BCB">
        <w:rPr>
          <w:rFonts w:cstheme="minorHAnsi"/>
          <w:vertAlign w:val="superscript"/>
        </w:rPr>
        <w:t>19 </w:t>
      </w:r>
      <w:r w:rsidRPr="00F53BCB">
        <w:rPr>
          <w:rFonts w:cstheme="minorHAnsi"/>
        </w:rPr>
        <w:t xml:space="preserve">Her husband Joseph, being a righteous man and unwilling to expose her to public disgrace, planned to dismiss her quietly. </w:t>
      </w:r>
      <w:r w:rsidRPr="00F53BCB">
        <w:rPr>
          <w:rFonts w:cstheme="minorHAnsi"/>
          <w:vertAlign w:val="superscript"/>
        </w:rPr>
        <w:t>20 </w:t>
      </w:r>
      <w:r w:rsidRPr="00F53BCB">
        <w:rPr>
          <w:rFonts w:cstheme="minorHAnsi"/>
        </w:rPr>
        <w:t xml:space="preserve">But just when he had resolved to do this, an angel of the Lord appeared to him in a dream and said, “Joseph, son of David, do not be afraid to take Mary as your wife, for the child conceived in her is from the Holy Spirit. </w:t>
      </w:r>
      <w:r w:rsidRPr="00F53BCB">
        <w:rPr>
          <w:rFonts w:cstheme="minorHAnsi"/>
          <w:vertAlign w:val="superscript"/>
        </w:rPr>
        <w:t>21 </w:t>
      </w:r>
      <w:r w:rsidRPr="00F53BCB">
        <w:rPr>
          <w:rFonts w:cstheme="minorHAnsi"/>
        </w:rPr>
        <w:t>She will bear a son, and you are to name him Jesus, for he will save his people from their sins.”</w:t>
      </w:r>
    </w:p>
    <w:p w:rsidR="00F9680E" w:rsidRPr="00F53BCB" w:rsidRDefault="00F9680E" w:rsidP="002957DA">
      <w:pPr>
        <w:tabs>
          <w:tab w:val="left" w:pos="720"/>
          <w:tab w:val="right" w:pos="9990"/>
          <w:tab w:val="right" w:pos="10080"/>
        </w:tabs>
        <w:spacing w:after="0" w:line="240" w:lineRule="auto"/>
        <w:rPr>
          <w:rFonts w:eastAsia="Times New Roman" w:cstheme="minorHAnsi"/>
          <w:i/>
          <w:iCs/>
          <w:color w:val="CC0000"/>
        </w:rPr>
      </w:pPr>
    </w:p>
    <w:p w:rsidR="009C3F13" w:rsidRPr="00F53BCB" w:rsidRDefault="009C3F13" w:rsidP="002957DA">
      <w:pPr>
        <w:tabs>
          <w:tab w:val="left" w:pos="720"/>
          <w:tab w:val="right" w:pos="9990"/>
          <w:tab w:val="right" w:pos="10080"/>
        </w:tabs>
        <w:spacing w:after="0" w:line="240" w:lineRule="auto"/>
        <w:rPr>
          <w:rFonts w:eastAsia="Times New Roman" w:cstheme="minorHAnsi"/>
        </w:rPr>
      </w:pPr>
      <w:r w:rsidRPr="00F53BCB">
        <w:rPr>
          <w:rFonts w:eastAsia="Times New Roman" w:cstheme="minorHAnsi"/>
        </w:rPr>
        <w:t>Word of God, word of life.</w:t>
      </w:r>
    </w:p>
    <w:p w:rsidR="009C3F13" w:rsidRPr="00F53BCB" w:rsidRDefault="009C3F13" w:rsidP="002957DA">
      <w:pPr>
        <w:tabs>
          <w:tab w:val="left" w:pos="720"/>
          <w:tab w:val="right" w:pos="9990"/>
          <w:tab w:val="right" w:pos="10080"/>
        </w:tabs>
        <w:spacing w:after="0" w:line="240" w:lineRule="auto"/>
        <w:rPr>
          <w:rFonts w:eastAsia="Times New Roman" w:cstheme="minorHAnsi"/>
        </w:rPr>
      </w:pPr>
      <w:r w:rsidRPr="00F53BCB">
        <w:rPr>
          <w:rFonts w:eastAsia="Times New Roman" w:cstheme="minorHAnsi"/>
          <w:b/>
          <w:bCs/>
        </w:rPr>
        <w:t>Thanks be to God.</w:t>
      </w:r>
    </w:p>
    <w:p w:rsidR="009C3F13" w:rsidRPr="00F53BCB" w:rsidRDefault="009C3F13" w:rsidP="002957DA">
      <w:pPr>
        <w:tabs>
          <w:tab w:val="left" w:pos="720"/>
          <w:tab w:val="right" w:pos="9990"/>
          <w:tab w:val="right" w:pos="10080"/>
        </w:tabs>
        <w:autoSpaceDE w:val="0"/>
        <w:autoSpaceDN w:val="0"/>
        <w:adjustRightInd w:val="0"/>
        <w:spacing w:after="0" w:line="240" w:lineRule="auto"/>
        <w:rPr>
          <w:rFonts w:cstheme="minorHAnsi"/>
          <w:i/>
          <w:iCs/>
          <w:color w:val="000000"/>
        </w:rPr>
      </w:pPr>
    </w:p>
    <w:p w:rsidR="00F9680E" w:rsidRPr="00F53BCB" w:rsidRDefault="00E451E3" w:rsidP="002957DA">
      <w:pPr>
        <w:tabs>
          <w:tab w:val="left" w:pos="720"/>
          <w:tab w:val="right" w:pos="9990"/>
          <w:tab w:val="right" w:pos="10080"/>
        </w:tabs>
        <w:autoSpaceDE w:val="0"/>
        <w:autoSpaceDN w:val="0"/>
        <w:adjustRightInd w:val="0"/>
        <w:spacing w:after="0" w:line="240" w:lineRule="auto"/>
        <w:rPr>
          <w:rFonts w:cstheme="minorHAnsi"/>
          <w:i/>
          <w:iCs/>
          <w:color w:val="000000"/>
        </w:rPr>
      </w:pPr>
      <w:r w:rsidRPr="00F53BCB">
        <w:rPr>
          <w:rFonts w:cstheme="minorHAnsi"/>
          <w:b/>
          <w:iCs/>
          <w:color w:val="000000"/>
        </w:rPr>
        <w:t>CAROL</w:t>
      </w:r>
      <w:r w:rsidRPr="00F53BCB">
        <w:rPr>
          <w:rFonts w:cstheme="minorHAnsi"/>
          <w:b/>
          <w:iCs/>
          <w:color w:val="000000"/>
        </w:rPr>
        <w:tab/>
      </w:r>
      <w:r w:rsidR="00F53BCB" w:rsidRPr="00F53BCB">
        <w:rPr>
          <w:rFonts w:cstheme="minorHAnsi"/>
          <w:i/>
          <w:iCs/>
          <w:color w:val="000000"/>
        </w:rPr>
        <w:t>Let all together praise our God (ELW 287 vs 1, 3, 6)</w:t>
      </w:r>
    </w:p>
    <w:p w:rsidR="00F9680E" w:rsidRPr="00F53BCB" w:rsidRDefault="00F9680E">
      <w:pPr>
        <w:rPr>
          <w:rFonts w:cstheme="minorHAnsi"/>
          <w:i/>
          <w:iCs/>
          <w:color w:val="000000"/>
        </w:rPr>
      </w:pPr>
      <w:r w:rsidRPr="00F53BCB">
        <w:rPr>
          <w:rFonts w:cstheme="minorHAnsi"/>
          <w:i/>
          <w:iCs/>
          <w:color w:val="000000"/>
        </w:rPr>
        <w:br w:type="page"/>
      </w:r>
    </w:p>
    <w:p w:rsidR="00F9680E" w:rsidRPr="00F53BCB" w:rsidRDefault="00F9680E" w:rsidP="00F9680E">
      <w:pPr>
        <w:tabs>
          <w:tab w:val="right" w:pos="9990"/>
        </w:tabs>
        <w:spacing w:after="0" w:line="240" w:lineRule="auto"/>
        <w:rPr>
          <w:rFonts w:eastAsia="Times New Roman" w:cstheme="minorHAnsi"/>
          <w:bCs/>
        </w:rPr>
      </w:pPr>
      <w:r w:rsidRPr="00F53BCB">
        <w:rPr>
          <w:rFonts w:eastAsia="Times New Roman" w:cstheme="minorHAnsi"/>
          <w:b/>
          <w:bCs/>
          <w:caps/>
        </w:rPr>
        <w:lastRenderedPageBreak/>
        <w:t>lesson</w:t>
      </w:r>
      <w:r w:rsidRPr="00F53BCB">
        <w:rPr>
          <w:rFonts w:eastAsia="Times New Roman" w:cstheme="minorHAnsi"/>
          <w:b/>
          <w:bCs/>
          <w:caps/>
        </w:rPr>
        <w:tab/>
      </w:r>
      <w:r w:rsidRPr="00F53BCB">
        <w:rPr>
          <w:rFonts w:eastAsia="Times New Roman" w:cstheme="minorHAnsi"/>
          <w:bCs/>
          <w:caps/>
        </w:rPr>
        <w:t>I</w:t>
      </w:r>
      <w:r w:rsidRPr="00F53BCB">
        <w:rPr>
          <w:rFonts w:eastAsia="Times New Roman" w:cstheme="minorHAnsi"/>
          <w:bCs/>
        </w:rPr>
        <w:t>saiah 61:1-3, 11</w:t>
      </w:r>
    </w:p>
    <w:p w:rsidR="00F9680E" w:rsidRPr="00F53BCB" w:rsidRDefault="00F9680E" w:rsidP="00F9680E">
      <w:pPr>
        <w:tabs>
          <w:tab w:val="right" w:pos="9990"/>
        </w:tabs>
        <w:spacing w:after="0" w:line="240" w:lineRule="auto"/>
        <w:rPr>
          <w:rFonts w:eastAsia="Times New Roman" w:cstheme="minorHAnsi"/>
          <w:bCs/>
          <w:color w:val="CC00CC"/>
        </w:rPr>
      </w:pPr>
    </w:p>
    <w:p w:rsidR="00F9680E" w:rsidRPr="00F53BCB" w:rsidRDefault="00F9680E" w:rsidP="00F9680E">
      <w:pPr>
        <w:tabs>
          <w:tab w:val="right" w:pos="9990"/>
        </w:tabs>
        <w:spacing w:after="0" w:line="240" w:lineRule="auto"/>
        <w:rPr>
          <w:rFonts w:eastAsia="Times New Roman" w:cstheme="minorHAnsi"/>
          <w:bCs/>
        </w:rPr>
      </w:pPr>
      <w:r w:rsidRPr="00F53BCB">
        <w:rPr>
          <w:rFonts w:eastAsia="Times New Roman" w:cstheme="minorHAnsi"/>
          <w:bCs/>
        </w:rPr>
        <w:t>For unto you is born a Savior</w:t>
      </w:r>
    </w:p>
    <w:p w:rsidR="00F9680E" w:rsidRPr="00F53BCB" w:rsidRDefault="00F9680E" w:rsidP="00F9680E">
      <w:pPr>
        <w:tabs>
          <w:tab w:val="right" w:pos="9990"/>
        </w:tabs>
        <w:spacing w:after="0" w:line="240" w:lineRule="auto"/>
        <w:rPr>
          <w:rFonts w:eastAsia="Times New Roman" w:cstheme="minorHAnsi"/>
          <w:b/>
          <w:bCs/>
        </w:rPr>
      </w:pPr>
      <w:r w:rsidRPr="00F53BCB">
        <w:rPr>
          <w:rFonts w:eastAsia="Times New Roman" w:cstheme="minorHAnsi"/>
          <w:b/>
          <w:bCs/>
        </w:rPr>
        <w:t>Who is Christ, the Lord!</w:t>
      </w:r>
    </w:p>
    <w:p w:rsidR="00F9680E" w:rsidRPr="00F53BCB" w:rsidRDefault="00F9680E" w:rsidP="00F9680E">
      <w:pPr>
        <w:tabs>
          <w:tab w:val="right" w:pos="9990"/>
        </w:tabs>
        <w:spacing w:after="0" w:line="240" w:lineRule="auto"/>
        <w:rPr>
          <w:rFonts w:eastAsia="Times New Roman" w:cstheme="minorHAnsi"/>
          <w:bCs/>
        </w:rPr>
      </w:pPr>
    </w:p>
    <w:p w:rsidR="00F9680E" w:rsidRPr="00F53BCB" w:rsidRDefault="00F9680E" w:rsidP="00F9680E">
      <w:pPr>
        <w:tabs>
          <w:tab w:val="left" w:pos="480"/>
        </w:tabs>
        <w:autoSpaceDE w:val="0"/>
        <w:autoSpaceDN w:val="0"/>
        <w:adjustRightInd w:val="0"/>
        <w:spacing w:after="0" w:line="240" w:lineRule="auto"/>
        <w:ind w:left="720" w:hanging="720"/>
        <w:jc w:val="both"/>
        <w:rPr>
          <w:rFonts w:cstheme="minorHAnsi"/>
        </w:rPr>
      </w:pPr>
      <w:r w:rsidRPr="00F53BCB">
        <w:rPr>
          <w:rFonts w:cstheme="minorHAnsi"/>
        </w:rPr>
        <w:t xml:space="preserve">The spirit of the Lord </w:t>
      </w:r>
      <w:r w:rsidRPr="00F53BCB">
        <w:rPr>
          <w:rFonts w:cstheme="minorHAnsi"/>
          <w:smallCaps/>
        </w:rPr>
        <w:t>God</w:t>
      </w:r>
      <w:r w:rsidRPr="00F53BCB">
        <w:rPr>
          <w:rFonts w:cstheme="minorHAnsi"/>
        </w:rPr>
        <w:t xml:space="preserve"> is upon me, because the </w:t>
      </w:r>
      <w:r w:rsidRPr="00F53BCB">
        <w:rPr>
          <w:rFonts w:cstheme="minorHAnsi"/>
          <w:smallCaps/>
        </w:rPr>
        <w:t>Lord</w:t>
      </w:r>
      <w:r w:rsidRPr="00F53BCB">
        <w:rPr>
          <w:rFonts w:cstheme="minorHAnsi"/>
        </w:rPr>
        <w:t xml:space="preserve"> has anointed me; </w:t>
      </w:r>
    </w:p>
    <w:p w:rsidR="00F9680E" w:rsidRPr="00F53BCB" w:rsidRDefault="00F9680E" w:rsidP="00F9680E">
      <w:pPr>
        <w:autoSpaceDE w:val="0"/>
        <w:autoSpaceDN w:val="0"/>
        <w:adjustRightInd w:val="0"/>
        <w:spacing w:after="0" w:line="240" w:lineRule="auto"/>
        <w:ind w:left="720" w:hanging="360"/>
        <w:rPr>
          <w:rFonts w:cstheme="minorHAnsi"/>
        </w:rPr>
      </w:pPr>
      <w:r w:rsidRPr="00F53BCB">
        <w:rPr>
          <w:rFonts w:cstheme="minorHAnsi"/>
        </w:rPr>
        <w:t xml:space="preserve">he has sent me to bring good news to the oppressed, to bind up the brokenhearted, </w:t>
      </w:r>
    </w:p>
    <w:p w:rsidR="00F9680E" w:rsidRPr="00F53BCB" w:rsidRDefault="00F9680E" w:rsidP="00F9680E">
      <w:pPr>
        <w:autoSpaceDE w:val="0"/>
        <w:autoSpaceDN w:val="0"/>
        <w:adjustRightInd w:val="0"/>
        <w:spacing w:after="0" w:line="240" w:lineRule="auto"/>
        <w:ind w:left="720" w:hanging="360"/>
        <w:rPr>
          <w:rFonts w:cstheme="minorHAnsi"/>
        </w:rPr>
      </w:pPr>
      <w:r w:rsidRPr="00F53BCB">
        <w:rPr>
          <w:rFonts w:cstheme="minorHAnsi"/>
        </w:rPr>
        <w:t xml:space="preserve">to proclaim liberty to the captives, and release to the prisoners; </w:t>
      </w:r>
    </w:p>
    <w:p w:rsidR="00F9680E" w:rsidRPr="00F53BCB" w:rsidRDefault="00F9680E" w:rsidP="00F9680E">
      <w:pPr>
        <w:tabs>
          <w:tab w:val="left" w:pos="360"/>
        </w:tabs>
        <w:autoSpaceDE w:val="0"/>
        <w:autoSpaceDN w:val="0"/>
        <w:adjustRightInd w:val="0"/>
        <w:spacing w:after="0" w:line="240" w:lineRule="auto"/>
        <w:ind w:left="720" w:hanging="720"/>
        <w:rPr>
          <w:rFonts w:cstheme="minorHAnsi"/>
        </w:rPr>
      </w:pPr>
      <w:r w:rsidRPr="00F53BCB">
        <w:rPr>
          <w:rFonts w:cstheme="minorHAnsi"/>
          <w:vertAlign w:val="superscript"/>
        </w:rPr>
        <w:t>2</w:t>
      </w:r>
      <w:r w:rsidRPr="00F53BCB">
        <w:rPr>
          <w:rFonts w:cstheme="minorHAnsi"/>
        </w:rPr>
        <w:tab/>
        <w:t xml:space="preserve">to proclaim the year of the </w:t>
      </w:r>
      <w:r w:rsidRPr="00F53BCB">
        <w:rPr>
          <w:rFonts w:cstheme="minorHAnsi"/>
          <w:smallCaps/>
        </w:rPr>
        <w:t>Lord</w:t>
      </w:r>
      <w:r w:rsidRPr="00F53BCB">
        <w:rPr>
          <w:rFonts w:cstheme="minorHAnsi"/>
        </w:rPr>
        <w:t xml:space="preserve">’s favor, and the day of vengeance of our God; </w:t>
      </w:r>
    </w:p>
    <w:p w:rsidR="00F9680E" w:rsidRPr="00F53BCB" w:rsidRDefault="00F9680E" w:rsidP="00F9680E">
      <w:pPr>
        <w:autoSpaceDE w:val="0"/>
        <w:autoSpaceDN w:val="0"/>
        <w:adjustRightInd w:val="0"/>
        <w:spacing w:after="0" w:line="240" w:lineRule="auto"/>
        <w:ind w:left="720" w:hanging="180"/>
        <w:rPr>
          <w:rFonts w:cstheme="minorHAnsi"/>
        </w:rPr>
      </w:pPr>
      <w:r w:rsidRPr="00F53BCB">
        <w:rPr>
          <w:rFonts w:cstheme="minorHAnsi"/>
        </w:rPr>
        <w:t xml:space="preserve">to comfort all who mourn; </w:t>
      </w:r>
    </w:p>
    <w:p w:rsidR="00F9680E" w:rsidRPr="00F53BCB" w:rsidRDefault="00F9680E" w:rsidP="00F9680E">
      <w:pPr>
        <w:tabs>
          <w:tab w:val="left" w:pos="360"/>
        </w:tabs>
        <w:autoSpaceDE w:val="0"/>
        <w:autoSpaceDN w:val="0"/>
        <w:adjustRightInd w:val="0"/>
        <w:spacing w:after="0" w:line="240" w:lineRule="auto"/>
        <w:ind w:left="720" w:hanging="720"/>
        <w:rPr>
          <w:rFonts w:cstheme="minorHAnsi"/>
        </w:rPr>
      </w:pPr>
      <w:r w:rsidRPr="00F53BCB">
        <w:rPr>
          <w:rFonts w:cstheme="minorHAnsi"/>
          <w:vertAlign w:val="superscript"/>
        </w:rPr>
        <w:t>3</w:t>
      </w:r>
      <w:r w:rsidRPr="00F53BCB">
        <w:rPr>
          <w:rFonts w:cstheme="minorHAnsi"/>
        </w:rPr>
        <w:tab/>
        <w:t xml:space="preserve">to provide for those who mourn in Zion— to give them a garland instead of ashes, </w:t>
      </w:r>
    </w:p>
    <w:p w:rsidR="00F9680E" w:rsidRPr="00F53BCB" w:rsidRDefault="00F9680E" w:rsidP="00F9680E">
      <w:pPr>
        <w:autoSpaceDE w:val="0"/>
        <w:autoSpaceDN w:val="0"/>
        <w:adjustRightInd w:val="0"/>
        <w:spacing w:after="0" w:line="240" w:lineRule="auto"/>
        <w:ind w:left="720" w:hanging="360"/>
        <w:rPr>
          <w:rFonts w:cstheme="minorHAnsi"/>
        </w:rPr>
      </w:pPr>
      <w:r w:rsidRPr="00F53BCB">
        <w:rPr>
          <w:rFonts w:cstheme="minorHAnsi"/>
        </w:rPr>
        <w:t xml:space="preserve">the oil of gladness instead of mourning, the mantle of praise instead of a faint spirit. </w:t>
      </w:r>
    </w:p>
    <w:p w:rsidR="00F9680E" w:rsidRPr="00F53BCB" w:rsidRDefault="00F9680E" w:rsidP="00F9680E">
      <w:pPr>
        <w:autoSpaceDE w:val="0"/>
        <w:autoSpaceDN w:val="0"/>
        <w:adjustRightInd w:val="0"/>
        <w:spacing w:after="0" w:line="240" w:lineRule="auto"/>
        <w:ind w:left="720" w:hanging="360"/>
        <w:rPr>
          <w:rFonts w:cstheme="minorHAnsi"/>
          <w:vertAlign w:val="superscript"/>
        </w:rPr>
      </w:pPr>
      <w:r w:rsidRPr="00F53BCB">
        <w:rPr>
          <w:rFonts w:cstheme="minorHAnsi"/>
        </w:rPr>
        <w:t xml:space="preserve">They will be called oaks of righteousness, the planting of the </w:t>
      </w:r>
      <w:r w:rsidRPr="00F53BCB">
        <w:rPr>
          <w:rFonts w:cstheme="minorHAnsi"/>
          <w:smallCaps/>
        </w:rPr>
        <w:t>Lord</w:t>
      </w:r>
      <w:r w:rsidRPr="00F53BCB">
        <w:rPr>
          <w:rFonts w:cstheme="minorHAnsi"/>
        </w:rPr>
        <w:t>, to display his glory.</w:t>
      </w:r>
    </w:p>
    <w:p w:rsidR="00F9680E" w:rsidRPr="00F53BCB" w:rsidRDefault="00F9680E" w:rsidP="00F9680E">
      <w:pPr>
        <w:tabs>
          <w:tab w:val="left" w:pos="360"/>
        </w:tabs>
        <w:autoSpaceDE w:val="0"/>
        <w:autoSpaceDN w:val="0"/>
        <w:adjustRightInd w:val="0"/>
        <w:spacing w:after="0" w:line="240" w:lineRule="auto"/>
        <w:ind w:left="720" w:hanging="720"/>
        <w:rPr>
          <w:rFonts w:cstheme="minorHAnsi"/>
          <w:vertAlign w:val="superscript"/>
        </w:rPr>
      </w:pPr>
    </w:p>
    <w:p w:rsidR="00F9680E" w:rsidRPr="00F53BCB" w:rsidRDefault="00F9680E" w:rsidP="00F9680E">
      <w:pPr>
        <w:tabs>
          <w:tab w:val="left" w:pos="360"/>
        </w:tabs>
        <w:autoSpaceDE w:val="0"/>
        <w:autoSpaceDN w:val="0"/>
        <w:adjustRightInd w:val="0"/>
        <w:spacing w:after="0" w:line="240" w:lineRule="auto"/>
        <w:ind w:left="720" w:hanging="720"/>
        <w:rPr>
          <w:rFonts w:cstheme="minorHAnsi"/>
        </w:rPr>
      </w:pPr>
      <w:r w:rsidRPr="00F53BCB">
        <w:rPr>
          <w:rFonts w:cstheme="minorHAnsi"/>
          <w:vertAlign w:val="superscript"/>
        </w:rPr>
        <w:t>11</w:t>
      </w:r>
      <w:r w:rsidRPr="00F53BCB">
        <w:rPr>
          <w:rFonts w:cstheme="minorHAnsi"/>
        </w:rPr>
        <w:tab/>
        <w:t xml:space="preserve">For as the earth brings forth its shoots, </w:t>
      </w:r>
    </w:p>
    <w:p w:rsidR="00F9680E" w:rsidRPr="00F53BCB" w:rsidRDefault="00F9680E" w:rsidP="00F9680E">
      <w:pPr>
        <w:autoSpaceDE w:val="0"/>
        <w:autoSpaceDN w:val="0"/>
        <w:adjustRightInd w:val="0"/>
        <w:spacing w:after="0" w:line="240" w:lineRule="auto"/>
        <w:ind w:left="720" w:hanging="180"/>
        <w:rPr>
          <w:rFonts w:cstheme="minorHAnsi"/>
        </w:rPr>
      </w:pPr>
      <w:r w:rsidRPr="00F53BCB">
        <w:rPr>
          <w:rFonts w:cstheme="minorHAnsi"/>
        </w:rPr>
        <w:t xml:space="preserve">and as a garden causes what is sown in it to spring up, </w:t>
      </w:r>
    </w:p>
    <w:p w:rsidR="00F9680E" w:rsidRPr="00F53BCB" w:rsidRDefault="00F9680E" w:rsidP="00F9680E">
      <w:pPr>
        <w:autoSpaceDE w:val="0"/>
        <w:autoSpaceDN w:val="0"/>
        <w:adjustRightInd w:val="0"/>
        <w:spacing w:after="0" w:line="240" w:lineRule="auto"/>
        <w:ind w:left="720" w:hanging="360"/>
        <w:rPr>
          <w:rFonts w:cstheme="minorHAnsi"/>
        </w:rPr>
      </w:pPr>
      <w:proofErr w:type="gramStart"/>
      <w:r w:rsidRPr="00F53BCB">
        <w:rPr>
          <w:rFonts w:cstheme="minorHAnsi"/>
        </w:rPr>
        <w:t>so</w:t>
      </w:r>
      <w:proofErr w:type="gramEnd"/>
      <w:r w:rsidRPr="00F53BCB">
        <w:rPr>
          <w:rFonts w:cstheme="minorHAnsi"/>
        </w:rPr>
        <w:t xml:space="preserve"> the Lord </w:t>
      </w:r>
      <w:r w:rsidRPr="00F53BCB">
        <w:rPr>
          <w:rFonts w:cstheme="minorHAnsi"/>
          <w:smallCaps/>
        </w:rPr>
        <w:t>God</w:t>
      </w:r>
      <w:r w:rsidRPr="00F53BCB">
        <w:rPr>
          <w:rFonts w:cstheme="minorHAnsi"/>
        </w:rPr>
        <w:t xml:space="preserve"> will cause righteousness and praise </w:t>
      </w:r>
    </w:p>
    <w:p w:rsidR="00F9680E" w:rsidRPr="00F53BCB" w:rsidRDefault="00F9680E" w:rsidP="00F9680E">
      <w:pPr>
        <w:autoSpaceDE w:val="0"/>
        <w:autoSpaceDN w:val="0"/>
        <w:adjustRightInd w:val="0"/>
        <w:spacing w:after="0" w:line="240" w:lineRule="auto"/>
        <w:ind w:left="720" w:hanging="180"/>
        <w:rPr>
          <w:rFonts w:cstheme="minorHAnsi"/>
        </w:rPr>
      </w:pPr>
      <w:r w:rsidRPr="00F53BCB">
        <w:rPr>
          <w:rFonts w:cstheme="minorHAnsi"/>
        </w:rPr>
        <w:t xml:space="preserve">to spring up before all the nations. </w:t>
      </w:r>
    </w:p>
    <w:p w:rsidR="00F9680E" w:rsidRPr="00F53BCB" w:rsidRDefault="00F9680E" w:rsidP="00F9680E">
      <w:pPr>
        <w:autoSpaceDE w:val="0"/>
        <w:autoSpaceDN w:val="0"/>
        <w:adjustRightInd w:val="0"/>
        <w:spacing w:after="0" w:line="240" w:lineRule="auto"/>
        <w:ind w:left="720" w:hanging="180"/>
        <w:rPr>
          <w:rFonts w:cstheme="minorHAnsi"/>
        </w:rPr>
      </w:pPr>
    </w:p>
    <w:p w:rsidR="00F9680E" w:rsidRPr="00F53BCB" w:rsidRDefault="00F9680E" w:rsidP="00F9680E">
      <w:pPr>
        <w:tabs>
          <w:tab w:val="left" w:pos="720"/>
          <w:tab w:val="right" w:pos="9990"/>
          <w:tab w:val="right" w:pos="10080"/>
        </w:tabs>
        <w:spacing w:after="0" w:line="240" w:lineRule="auto"/>
        <w:rPr>
          <w:rFonts w:eastAsia="Times New Roman" w:cstheme="minorHAnsi"/>
        </w:rPr>
      </w:pPr>
      <w:r w:rsidRPr="00F53BCB">
        <w:rPr>
          <w:rFonts w:eastAsia="Times New Roman" w:cstheme="minorHAnsi"/>
        </w:rPr>
        <w:t>Word of God, word of life.</w:t>
      </w:r>
    </w:p>
    <w:p w:rsidR="00F9680E" w:rsidRPr="00F53BCB" w:rsidRDefault="00F9680E" w:rsidP="00F9680E">
      <w:pPr>
        <w:tabs>
          <w:tab w:val="left" w:pos="720"/>
          <w:tab w:val="right" w:pos="9990"/>
          <w:tab w:val="right" w:pos="10080"/>
        </w:tabs>
        <w:spacing w:after="0" w:line="240" w:lineRule="auto"/>
        <w:rPr>
          <w:rFonts w:eastAsia="Times New Roman" w:cstheme="minorHAnsi"/>
          <w:b/>
          <w:bCs/>
        </w:rPr>
      </w:pPr>
      <w:r w:rsidRPr="00F53BCB">
        <w:rPr>
          <w:rFonts w:eastAsia="Times New Roman" w:cstheme="minorHAnsi"/>
          <w:b/>
          <w:bCs/>
        </w:rPr>
        <w:t>Thanks be to God.</w:t>
      </w:r>
    </w:p>
    <w:p w:rsidR="00F9680E" w:rsidRPr="00F53BCB" w:rsidRDefault="00F9680E" w:rsidP="00F9680E">
      <w:pPr>
        <w:tabs>
          <w:tab w:val="left" w:pos="720"/>
          <w:tab w:val="right" w:pos="9990"/>
          <w:tab w:val="right" w:pos="10080"/>
        </w:tabs>
        <w:spacing w:after="0" w:line="240" w:lineRule="auto"/>
        <w:rPr>
          <w:rFonts w:eastAsia="Times New Roman" w:cstheme="minorHAnsi"/>
        </w:rPr>
      </w:pPr>
    </w:p>
    <w:p w:rsidR="00F9680E" w:rsidRPr="00F53BCB" w:rsidRDefault="00F9680E" w:rsidP="00F9680E">
      <w:pPr>
        <w:tabs>
          <w:tab w:val="left" w:pos="720"/>
          <w:tab w:val="right" w:pos="9990"/>
          <w:tab w:val="right" w:pos="10080"/>
        </w:tabs>
        <w:spacing w:after="0" w:line="240" w:lineRule="auto"/>
        <w:rPr>
          <w:rFonts w:eastAsia="Times New Roman" w:cstheme="minorHAnsi"/>
          <w:i/>
        </w:rPr>
      </w:pPr>
      <w:r w:rsidRPr="00F53BCB">
        <w:rPr>
          <w:rFonts w:eastAsia="Times New Roman" w:cstheme="minorHAnsi"/>
          <w:b/>
        </w:rPr>
        <w:t>RESPONSE</w:t>
      </w:r>
      <w:r w:rsidRPr="00F53BCB">
        <w:rPr>
          <w:rFonts w:eastAsia="Times New Roman" w:cstheme="minorHAnsi"/>
        </w:rPr>
        <w:tab/>
      </w:r>
      <w:r w:rsidRPr="00F53BCB">
        <w:rPr>
          <w:rFonts w:eastAsia="Times New Roman" w:cstheme="minorHAnsi"/>
          <w:i/>
        </w:rPr>
        <w:t>O Come All Ye Faithful (ELW 283 – chorus only)</w:t>
      </w:r>
    </w:p>
    <w:p w:rsidR="00F9680E" w:rsidRPr="00F53BCB" w:rsidRDefault="00F9680E" w:rsidP="00F9680E">
      <w:pPr>
        <w:tabs>
          <w:tab w:val="left" w:pos="720"/>
          <w:tab w:val="right" w:pos="9990"/>
          <w:tab w:val="right" w:pos="10080"/>
        </w:tabs>
        <w:spacing w:after="0" w:line="240" w:lineRule="auto"/>
        <w:rPr>
          <w:rFonts w:eastAsia="Times New Roman" w:cstheme="minorHAnsi"/>
        </w:rPr>
      </w:pPr>
    </w:p>
    <w:p w:rsidR="00F9680E" w:rsidRPr="00F53BCB" w:rsidRDefault="00F9680E" w:rsidP="00F9680E">
      <w:pPr>
        <w:tabs>
          <w:tab w:val="left" w:pos="720"/>
          <w:tab w:val="right" w:pos="9990"/>
          <w:tab w:val="right" w:pos="10080"/>
        </w:tabs>
        <w:spacing w:after="0" w:line="240" w:lineRule="auto"/>
        <w:rPr>
          <w:rFonts w:eastAsia="Times New Roman" w:cstheme="minorHAnsi"/>
        </w:rPr>
      </w:pPr>
      <w:r w:rsidRPr="00F53BCB">
        <w:rPr>
          <w:rFonts w:eastAsia="Times New Roman" w:cstheme="minorHAnsi"/>
          <w:b/>
        </w:rPr>
        <w:t>LESSON</w:t>
      </w:r>
      <w:r w:rsidRPr="00F53BCB">
        <w:rPr>
          <w:rFonts w:eastAsia="Times New Roman" w:cstheme="minorHAnsi"/>
        </w:rPr>
        <w:tab/>
        <w:t>John 1:19-23, 29-34</w:t>
      </w:r>
    </w:p>
    <w:p w:rsidR="00F9680E" w:rsidRPr="00F53BCB" w:rsidRDefault="00F9680E" w:rsidP="00F9680E">
      <w:pPr>
        <w:tabs>
          <w:tab w:val="left" w:pos="720"/>
          <w:tab w:val="right" w:pos="9990"/>
          <w:tab w:val="right" w:pos="10080"/>
        </w:tabs>
        <w:spacing w:after="0" w:line="240" w:lineRule="auto"/>
        <w:rPr>
          <w:rFonts w:eastAsia="Times New Roman" w:cstheme="minorHAnsi"/>
        </w:rPr>
      </w:pPr>
    </w:p>
    <w:p w:rsidR="00F9680E" w:rsidRPr="00F53BCB" w:rsidRDefault="00F9680E" w:rsidP="00F9680E">
      <w:pPr>
        <w:autoSpaceDE w:val="0"/>
        <w:autoSpaceDN w:val="0"/>
        <w:adjustRightInd w:val="0"/>
        <w:spacing w:after="0" w:line="240" w:lineRule="auto"/>
        <w:ind w:firstLine="360"/>
        <w:jc w:val="both"/>
        <w:rPr>
          <w:rFonts w:cstheme="minorHAnsi"/>
        </w:rPr>
      </w:pPr>
      <w:r w:rsidRPr="00F53BCB">
        <w:rPr>
          <w:rFonts w:cstheme="minorHAnsi"/>
          <w:vertAlign w:val="superscript"/>
        </w:rPr>
        <w:t>19 </w:t>
      </w:r>
      <w:r w:rsidRPr="00F53BCB">
        <w:rPr>
          <w:rFonts w:cstheme="minorHAnsi"/>
        </w:rPr>
        <w:t xml:space="preserve">This is the testimony given by John when the Jews sent priests and Levites from Jerusalem to ask him, “Who are you?” </w:t>
      </w:r>
      <w:r w:rsidRPr="00F53BCB">
        <w:rPr>
          <w:rFonts w:cstheme="minorHAnsi"/>
          <w:vertAlign w:val="superscript"/>
        </w:rPr>
        <w:t>20 </w:t>
      </w:r>
      <w:r w:rsidRPr="00F53BCB">
        <w:rPr>
          <w:rFonts w:cstheme="minorHAnsi"/>
        </w:rPr>
        <w:t xml:space="preserve">He confessed and did not deny it, but confessed, “I am not the Messiah.” </w:t>
      </w:r>
      <w:r w:rsidRPr="00F53BCB">
        <w:rPr>
          <w:rFonts w:cstheme="minorHAnsi"/>
          <w:vertAlign w:val="superscript"/>
        </w:rPr>
        <w:t>21 </w:t>
      </w:r>
      <w:r w:rsidRPr="00F53BCB">
        <w:rPr>
          <w:rFonts w:cstheme="minorHAnsi"/>
        </w:rPr>
        <w:t xml:space="preserve">And they asked him, “What then? Are you Elijah?” He said, “I am not.” “Are you the prophet?” He answered, “No.” </w:t>
      </w:r>
      <w:r w:rsidRPr="00F53BCB">
        <w:rPr>
          <w:rFonts w:cstheme="minorHAnsi"/>
          <w:vertAlign w:val="superscript"/>
        </w:rPr>
        <w:t>22 </w:t>
      </w:r>
      <w:r w:rsidRPr="00F53BCB">
        <w:rPr>
          <w:rFonts w:cstheme="minorHAnsi"/>
        </w:rPr>
        <w:t xml:space="preserve">Then they said to him, “Who are you? Let us have an answer for those who sent us. What do you say about yourself?” </w:t>
      </w:r>
      <w:r w:rsidRPr="00F53BCB">
        <w:rPr>
          <w:rFonts w:cstheme="minorHAnsi"/>
          <w:vertAlign w:val="superscript"/>
        </w:rPr>
        <w:t>23 </w:t>
      </w:r>
      <w:r w:rsidRPr="00F53BCB">
        <w:rPr>
          <w:rFonts w:cstheme="minorHAnsi"/>
        </w:rPr>
        <w:t xml:space="preserve">He said, </w:t>
      </w:r>
    </w:p>
    <w:p w:rsidR="00F9680E" w:rsidRPr="00F53BCB" w:rsidRDefault="00F9680E" w:rsidP="00F9680E">
      <w:pPr>
        <w:autoSpaceDE w:val="0"/>
        <w:autoSpaceDN w:val="0"/>
        <w:adjustRightInd w:val="0"/>
        <w:spacing w:after="0" w:line="240" w:lineRule="auto"/>
        <w:ind w:left="720" w:hanging="360"/>
        <w:rPr>
          <w:rFonts w:cstheme="minorHAnsi"/>
        </w:rPr>
      </w:pPr>
      <w:r w:rsidRPr="00F53BCB">
        <w:rPr>
          <w:rFonts w:cstheme="minorHAnsi"/>
        </w:rPr>
        <w:t>“I am the voice of one crying out in the wilderness, ‘Make straight the way of the Lord,</w:t>
      </w:r>
      <w:proofErr w:type="gramStart"/>
      <w:r w:rsidRPr="00F53BCB">
        <w:rPr>
          <w:rFonts w:cstheme="minorHAnsi"/>
        </w:rPr>
        <w:t>’ ”</w:t>
      </w:r>
      <w:proofErr w:type="gramEnd"/>
      <w:r w:rsidRPr="00F53BCB">
        <w:rPr>
          <w:rFonts w:cstheme="minorHAnsi"/>
        </w:rPr>
        <w:t xml:space="preserve"> </w:t>
      </w:r>
    </w:p>
    <w:p w:rsidR="00F9680E" w:rsidRPr="00F53BCB" w:rsidRDefault="00F9680E" w:rsidP="00F9680E">
      <w:pPr>
        <w:autoSpaceDE w:val="0"/>
        <w:autoSpaceDN w:val="0"/>
        <w:adjustRightInd w:val="0"/>
        <w:spacing w:after="0" w:line="240" w:lineRule="auto"/>
        <w:jc w:val="both"/>
        <w:rPr>
          <w:rFonts w:cstheme="minorHAnsi"/>
          <w:vertAlign w:val="superscript"/>
        </w:rPr>
      </w:pPr>
      <w:r w:rsidRPr="00F53BCB">
        <w:rPr>
          <w:rFonts w:cstheme="minorHAnsi"/>
        </w:rPr>
        <w:t xml:space="preserve">as the prophet Isaiah said. </w:t>
      </w:r>
    </w:p>
    <w:p w:rsidR="00F9680E" w:rsidRPr="00F53BCB" w:rsidRDefault="00F9680E" w:rsidP="00F9680E">
      <w:pPr>
        <w:autoSpaceDE w:val="0"/>
        <w:autoSpaceDN w:val="0"/>
        <w:adjustRightInd w:val="0"/>
        <w:spacing w:after="0" w:line="240" w:lineRule="auto"/>
        <w:jc w:val="both"/>
        <w:rPr>
          <w:rFonts w:cstheme="minorHAnsi"/>
          <w:vertAlign w:val="superscript"/>
        </w:rPr>
      </w:pPr>
    </w:p>
    <w:p w:rsidR="00F9680E" w:rsidRPr="00F53BCB" w:rsidRDefault="00F9680E" w:rsidP="00F9680E">
      <w:pPr>
        <w:autoSpaceDE w:val="0"/>
        <w:autoSpaceDN w:val="0"/>
        <w:adjustRightInd w:val="0"/>
        <w:spacing w:after="0" w:line="240" w:lineRule="auto"/>
        <w:jc w:val="both"/>
        <w:rPr>
          <w:rFonts w:cstheme="minorHAnsi"/>
        </w:rPr>
      </w:pPr>
      <w:r w:rsidRPr="00F53BCB">
        <w:rPr>
          <w:rFonts w:cstheme="minorHAnsi"/>
          <w:vertAlign w:val="superscript"/>
        </w:rPr>
        <w:t>29 </w:t>
      </w:r>
      <w:r w:rsidRPr="00F53BCB">
        <w:rPr>
          <w:rFonts w:cstheme="minorHAnsi"/>
        </w:rPr>
        <w:t xml:space="preserve">The next day he saw Jesus coming toward him and declared, “Here is the Lamb of God who takes away the sin of the world! </w:t>
      </w:r>
      <w:r w:rsidRPr="00F53BCB">
        <w:rPr>
          <w:rFonts w:cstheme="minorHAnsi"/>
          <w:vertAlign w:val="superscript"/>
        </w:rPr>
        <w:t>30 </w:t>
      </w:r>
      <w:r w:rsidRPr="00F53BCB">
        <w:rPr>
          <w:rFonts w:cstheme="minorHAnsi"/>
        </w:rPr>
        <w:t xml:space="preserve">This is he of whom I said, ‘After me comes a man who ranks ahead of me because he was before me.’ </w:t>
      </w:r>
      <w:r w:rsidRPr="00F53BCB">
        <w:rPr>
          <w:rFonts w:cstheme="minorHAnsi"/>
          <w:vertAlign w:val="superscript"/>
        </w:rPr>
        <w:t>31 </w:t>
      </w:r>
      <w:r w:rsidRPr="00F53BCB">
        <w:rPr>
          <w:rFonts w:cstheme="minorHAnsi"/>
        </w:rPr>
        <w:t xml:space="preserve">I myself did not know him; but I came baptizing with water for this reason, that he might be revealed to Israel.” </w:t>
      </w:r>
      <w:r w:rsidRPr="00F53BCB">
        <w:rPr>
          <w:rFonts w:cstheme="minorHAnsi"/>
          <w:vertAlign w:val="superscript"/>
        </w:rPr>
        <w:t>32 </w:t>
      </w:r>
      <w:r w:rsidRPr="00F53BCB">
        <w:rPr>
          <w:rFonts w:cstheme="minorHAnsi"/>
        </w:rPr>
        <w:t xml:space="preserve">And John testified, “I saw the Spirit descending from heaven like a dove, and it remained on him. </w:t>
      </w:r>
      <w:r w:rsidRPr="00F53BCB">
        <w:rPr>
          <w:rFonts w:cstheme="minorHAnsi"/>
          <w:vertAlign w:val="superscript"/>
        </w:rPr>
        <w:t>33 </w:t>
      </w:r>
      <w:r w:rsidRPr="00F53BCB">
        <w:rPr>
          <w:rFonts w:cstheme="minorHAnsi"/>
        </w:rPr>
        <w:t xml:space="preserve">I myself did not know him, but the one who sent me to baptize with water said to me, ‘He on whom you see the Spirit descend and remain is the one who baptizes with the Holy Spirit.’ </w:t>
      </w:r>
      <w:r w:rsidRPr="00F53BCB">
        <w:rPr>
          <w:rFonts w:cstheme="minorHAnsi"/>
          <w:vertAlign w:val="superscript"/>
        </w:rPr>
        <w:t>34 </w:t>
      </w:r>
      <w:r w:rsidRPr="00F53BCB">
        <w:rPr>
          <w:rFonts w:cstheme="minorHAnsi"/>
        </w:rPr>
        <w:t>And I myself have seen and have testified that this is the Son of God.”</w:t>
      </w:r>
    </w:p>
    <w:p w:rsidR="00F9680E" w:rsidRPr="00F53BCB" w:rsidRDefault="00F9680E" w:rsidP="00F9680E">
      <w:pPr>
        <w:tabs>
          <w:tab w:val="left" w:pos="720"/>
          <w:tab w:val="right" w:pos="9990"/>
          <w:tab w:val="right" w:pos="10080"/>
        </w:tabs>
        <w:spacing w:after="0" w:line="240" w:lineRule="auto"/>
        <w:rPr>
          <w:rFonts w:eastAsia="Times New Roman" w:cstheme="minorHAnsi"/>
          <w:i/>
          <w:iCs/>
          <w:color w:val="CC0000"/>
        </w:rPr>
      </w:pPr>
    </w:p>
    <w:p w:rsidR="00F9680E" w:rsidRPr="00F53BCB" w:rsidRDefault="00F9680E" w:rsidP="00F9680E">
      <w:pPr>
        <w:tabs>
          <w:tab w:val="left" w:pos="720"/>
          <w:tab w:val="right" w:pos="9990"/>
          <w:tab w:val="right" w:pos="10080"/>
        </w:tabs>
        <w:spacing w:after="0" w:line="240" w:lineRule="auto"/>
        <w:rPr>
          <w:rFonts w:eastAsia="Times New Roman" w:cstheme="minorHAnsi"/>
        </w:rPr>
      </w:pPr>
      <w:r w:rsidRPr="00F53BCB">
        <w:rPr>
          <w:rFonts w:eastAsia="Times New Roman" w:cstheme="minorHAnsi"/>
        </w:rPr>
        <w:t>Word of God, word of life.</w:t>
      </w:r>
    </w:p>
    <w:p w:rsidR="00F9680E" w:rsidRPr="00F53BCB" w:rsidRDefault="00F9680E" w:rsidP="00F9680E">
      <w:pPr>
        <w:tabs>
          <w:tab w:val="left" w:pos="720"/>
          <w:tab w:val="right" w:pos="9990"/>
          <w:tab w:val="right" w:pos="10080"/>
        </w:tabs>
        <w:spacing w:after="0" w:line="240" w:lineRule="auto"/>
        <w:rPr>
          <w:rFonts w:eastAsia="Times New Roman" w:cstheme="minorHAnsi"/>
        </w:rPr>
      </w:pPr>
      <w:r w:rsidRPr="00F53BCB">
        <w:rPr>
          <w:rFonts w:eastAsia="Times New Roman" w:cstheme="minorHAnsi"/>
          <w:b/>
          <w:bCs/>
        </w:rPr>
        <w:t>Thanks be to God.</w:t>
      </w:r>
    </w:p>
    <w:p w:rsidR="00F9680E" w:rsidRPr="00F53BCB" w:rsidRDefault="00F9680E" w:rsidP="00F9680E">
      <w:pPr>
        <w:tabs>
          <w:tab w:val="left" w:pos="720"/>
          <w:tab w:val="right" w:pos="9990"/>
          <w:tab w:val="right" w:pos="10080"/>
        </w:tabs>
        <w:autoSpaceDE w:val="0"/>
        <w:autoSpaceDN w:val="0"/>
        <w:adjustRightInd w:val="0"/>
        <w:spacing w:after="0" w:line="240" w:lineRule="auto"/>
        <w:rPr>
          <w:rFonts w:cstheme="minorHAnsi"/>
          <w:i/>
          <w:iCs/>
          <w:color w:val="000000"/>
        </w:rPr>
      </w:pPr>
    </w:p>
    <w:p w:rsidR="00F9680E" w:rsidRPr="00F53BCB" w:rsidRDefault="00F9680E" w:rsidP="00F9680E">
      <w:pPr>
        <w:tabs>
          <w:tab w:val="left" w:pos="720"/>
          <w:tab w:val="right" w:pos="9990"/>
          <w:tab w:val="right" w:pos="10080"/>
        </w:tabs>
        <w:autoSpaceDE w:val="0"/>
        <w:autoSpaceDN w:val="0"/>
        <w:adjustRightInd w:val="0"/>
        <w:spacing w:after="0" w:line="240" w:lineRule="auto"/>
        <w:rPr>
          <w:rFonts w:cstheme="minorHAnsi"/>
          <w:i/>
          <w:iCs/>
          <w:color w:val="000000"/>
        </w:rPr>
      </w:pPr>
      <w:r w:rsidRPr="00F53BCB">
        <w:rPr>
          <w:rFonts w:cstheme="minorHAnsi"/>
          <w:b/>
          <w:iCs/>
          <w:color w:val="000000"/>
        </w:rPr>
        <w:t>CAROL</w:t>
      </w:r>
      <w:r w:rsidRPr="00F53BCB">
        <w:rPr>
          <w:rFonts w:cstheme="minorHAnsi"/>
          <w:b/>
          <w:iCs/>
          <w:color w:val="000000"/>
        </w:rPr>
        <w:tab/>
      </w:r>
      <w:r w:rsidR="00F64A5E" w:rsidRPr="00F53BCB">
        <w:rPr>
          <w:rFonts w:cstheme="minorHAnsi"/>
          <w:i/>
          <w:iCs/>
          <w:color w:val="000000"/>
        </w:rPr>
        <w:t>Let our gladness have no end (ELW 291)</w:t>
      </w:r>
    </w:p>
    <w:p w:rsidR="00F9680E" w:rsidRPr="00F53BCB" w:rsidRDefault="00F9680E" w:rsidP="00F9680E">
      <w:pPr>
        <w:tabs>
          <w:tab w:val="left" w:pos="720"/>
          <w:tab w:val="right" w:pos="9990"/>
          <w:tab w:val="right" w:pos="10080"/>
        </w:tabs>
        <w:autoSpaceDE w:val="0"/>
        <w:autoSpaceDN w:val="0"/>
        <w:adjustRightInd w:val="0"/>
        <w:spacing w:after="0" w:line="240" w:lineRule="auto"/>
        <w:rPr>
          <w:rFonts w:cstheme="minorHAnsi"/>
          <w:i/>
          <w:color w:val="000000"/>
        </w:rPr>
      </w:pPr>
    </w:p>
    <w:p w:rsidR="00F53BCB" w:rsidRDefault="00F53BCB">
      <w:pPr>
        <w:rPr>
          <w:rFonts w:eastAsia="Times New Roman" w:cstheme="minorHAnsi"/>
          <w:b/>
          <w:bCs/>
          <w:caps/>
        </w:rPr>
      </w:pPr>
      <w:r>
        <w:rPr>
          <w:rFonts w:eastAsia="Times New Roman" w:cstheme="minorHAnsi"/>
          <w:b/>
          <w:bCs/>
          <w:caps/>
        </w:rPr>
        <w:br w:type="page"/>
      </w:r>
    </w:p>
    <w:p w:rsidR="00F9680E" w:rsidRPr="00F53BCB" w:rsidRDefault="00F9680E" w:rsidP="00F9680E">
      <w:pPr>
        <w:tabs>
          <w:tab w:val="right" w:pos="9990"/>
        </w:tabs>
        <w:spacing w:after="0" w:line="240" w:lineRule="auto"/>
        <w:rPr>
          <w:rFonts w:eastAsia="Times New Roman" w:cstheme="minorHAnsi"/>
          <w:bCs/>
        </w:rPr>
      </w:pPr>
      <w:r w:rsidRPr="00F53BCB">
        <w:rPr>
          <w:rFonts w:eastAsia="Times New Roman" w:cstheme="minorHAnsi"/>
          <w:b/>
          <w:bCs/>
          <w:caps/>
        </w:rPr>
        <w:lastRenderedPageBreak/>
        <w:t>lesson</w:t>
      </w:r>
      <w:r w:rsidRPr="00F53BCB">
        <w:rPr>
          <w:rFonts w:eastAsia="Times New Roman" w:cstheme="minorHAnsi"/>
          <w:b/>
          <w:bCs/>
          <w:caps/>
        </w:rPr>
        <w:tab/>
      </w:r>
      <w:r w:rsidRPr="00F53BCB">
        <w:rPr>
          <w:rFonts w:eastAsia="Times New Roman" w:cstheme="minorHAnsi"/>
          <w:bCs/>
          <w:caps/>
        </w:rPr>
        <w:t>I</w:t>
      </w:r>
      <w:r w:rsidRPr="00F53BCB">
        <w:rPr>
          <w:rFonts w:eastAsia="Times New Roman" w:cstheme="minorHAnsi"/>
          <w:bCs/>
        </w:rPr>
        <w:t>saiah 6:1-8</w:t>
      </w:r>
    </w:p>
    <w:p w:rsidR="00F9680E" w:rsidRPr="00F53BCB" w:rsidRDefault="00F9680E" w:rsidP="00F9680E">
      <w:pPr>
        <w:tabs>
          <w:tab w:val="right" w:pos="9990"/>
        </w:tabs>
        <w:spacing w:after="0" w:line="240" w:lineRule="auto"/>
        <w:rPr>
          <w:rFonts w:eastAsia="Times New Roman" w:cstheme="minorHAnsi"/>
          <w:bCs/>
          <w:color w:val="CC00CC"/>
        </w:rPr>
      </w:pPr>
    </w:p>
    <w:p w:rsidR="00F9680E" w:rsidRPr="00F53BCB" w:rsidRDefault="00F9680E" w:rsidP="00F9680E">
      <w:pPr>
        <w:tabs>
          <w:tab w:val="right" w:pos="9990"/>
        </w:tabs>
        <w:spacing w:after="0" w:line="240" w:lineRule="auto"/>
        <w:rPr>
          <w:rFonts w:eastAsia="Times New Roman" w:cstheme="minorHAnsi"/>
          <w:bCs/>
        </w:rPr>
      </w:pPr>
      <w:r w:rsidRPr="00F53BCB">
        <w:rPr>
          <w:rFonts w:eastAsia="Times New Roman" w:cstheme="minorHAnsi"/>
          <w:bCs/>
        </w:rPr>
        <w:t>For unto you is born a Savior</w:t>
      </w:r>
    </w:p>
    <w:p w:rsidR="00F9680E" w:rsidRPr="00F53BCB" w:rsidRDefault="00F9680E" w:rsidP="00F9680E">
      <w:pPr>
        <w:tabs>
          <w:tab w:val="right" w:pos="9990"/>
        </w:tabs>
        <w:spacing w:after="0" w:line="240" w:lineRule="auto"/>
        <w:rPr>
          <w:rFonts w:eastAsia="Times New Roman" w:cstheme="minorHAnsi"/>
          <w:b/>
          <w:bCs/>
        </w:rPr>
      </w:pPr>
      <w:r w:rsidRPr="00F53BCB">
        <w:rPr>
          <w:rFonts w:eastAsia="Times New Roman" w:cstheme="minorHAnsi"/>
          <w:b/>
          <w:bCs/>
        </w:rPr>
        <w:t>Who is Christ, the Lord!</w:t>
      </w:r>
    </w:p>
    <w:p w:rsidR="00F9680E" w:rsidRPr="00F53BCB" w:rsidRDefault="00F9680E" w:rsidP="00F9680E">
      <w:pPr>
        <w:tabs>
          <w:tab w:val="right" w:pos="9990"/>
        </w:tabs>
        <w:spacing w:after="0" w:line="240" w:lineRule="auto"/>
        <w:rPr>
          <w:rFonts w:eastAsia="Times New Roman" w:cstheme="minorHAnsi"/>
          <w:bCs/>
        </w:rPr>
      </w:pPr>
    </w:p>
    <w:p w:rsidR="00F9680E" w:rsidRPr="00F53BCB" w:rsidRDefault="00F9680E" w:rsidP="00F9680E">
      <w:pPr>
        <w:autoSpaceDE w:val="0"/>
        <w:autoSpaceDN w:val="0"/>
        <w:adjustRightInd w:val="0"/>
        <w:spacing w:after="0" w:line="240" w:lineRule="auto"/>
        <w:jc w:val="both"/>
        <w:rPr>
          <w:rFonts w:cstheme="minorHAnsi"/>
        </w:rPr>
      </w:pPr>
      <w:r w:rsidRPr="00F53BCB">
        <w:rPr>
          <w:rFonts w:cstheme="minorHAnsi"/>
        </w:rPr>
        <w:t xml:space="preserve">In the year that King Uzziah died, I saw the Lord sitting on a throne, high and lofty; and the hem of his robe filled the temple. </w:t>
      </w:r>
      <w:r w:rsidRPr="00F53BCB">
        <w:rPr>
          <w:rFonts w:cstheme="minorHAnsi"/>
          <w:vertAlign w:val="superscript"/>
        </w:rPr>
        <w:t>2 </w:t>
      </w:r>
      <w:r w:rsidRPr="00F53BCB">
        <w:rPr>
          <w:rFonts w:cstheme="minorHAnsi"/>
        </w:rPr>
        <w:t xml:space="preserve">Seraphs were in attendance above him; each had six wings: with two they covered their faces, and with two they covered their feet, and with two they flew. </w:t>
      </w:r>
      <w:r w:rsidRPr="00F53BCB">
        <w:rPr>
          <w:rFonts w:cstheme="minorHAnsi"/>
          <w:vertAlign w:val="superscript"/>
        </w:rPr>
        <w:t>3 </w:t>
      </w:r>
      <w:r w:rsidRPr="00F53BCB">
        <w:rPr>
          <w:rFonts w:cstheme="minorHAnsi"/>
        </w:rPr>
        <w:t xml:space="preserve">And one called to another and said: </w:t>
      </w:r>
    </w:p>
    <w:p w:rsidR="00F9680E" w:rsidRPr="00F53BCB" w:rsidRDefault="00F9680E" w:rsidP="00F9680E">
      <w:pPr>
        <w:autoSpaceDE w:val="0"/>
        <w:autoSpaceDN w:val="0"/>
        <w:adjustRightInd w:val="0"/>
        <w:spacing w:after="0" w:line="240" w:lineRule="auto"/>
        <w:ind w:left="720" w:hanging="360"/>
        <w:rPr>
          <w:rFonts w:cstheme="minorHAnsi"/>
        </w:rPr>
      </w:pPr>
      <w:r w:rsidRPr="00F53BCB">
        <w:rPr>
          <w:rFonts w:cstheme="minorHAnsi"/>
        </w:rPr>
        <w:t xml:space="preserve">“Holy, holy, holy is the </w:t>
      </w:r>
      <w:r w:rsidRPr="00F53BCB">
        <w:rPr>
          <w:rFonts w:cstheme="minorHAnsi"/>
          <w:smallCaps/>
        </w:rPr>
        <w:t>Lord</w:t>
      </w:r>
      <w:r w:rsidRPr="00F53BCB">
        <w:rPr>
          <w:rFonts w:cstheme="minorHAnsi"/>
        </w:rPr>
        <w:t xml:space="preserve"> of hosts; </w:t>
      </w:r>
    </w:p>
    <w:p w:rsidR="00F9680E" w:rsidRPr="00F53BCB" w:rsidRDefault="00F9680E" w:rsidP="00F9680E">
      <w:pPr>
        <w:autoSpaceDE w:val="0"/>
        <w:autoSpaceDN w:val="0"/>
        <w:adjustRightInd w:val="0"/>
        <w:spacing w:after="0" w:line="240" w:lineRule="auto"/>
        <w:ind w:left="720" w:hanging="360"/>
        <w:rPr>
          <w:rFonts w:cstheme="minorHAnsi"/>
        </w:rPr>
      </w:pPr>
      <w:r w:rsidRPr="00F53BCB">
        <w:rPr>
          <w:rFonts w:cstheme="minorHAnsi"/>
        </w:rPr>
        <w:t xml:space="preserve">the whole earth is full of his glory.” </w:t>
      </w:r>
    </w:p>
    <w:p w:rsidR="00F9680E" w:rsidRPr="00F53BCB" w:rsidRDefault="00F9680E" w:rsidP="00F9680E">
      <w:pPr>
        <w:autoSpaceDE w:val="0"/>
        <w:autoSpaceDN w:val="0"/>
        <w:adjustRightInd w:val="0"/>
        <w:spacing w:after="0" w:line="240" w:lineRule="auto"/>
        <w:jc w:val="both"/>
        <w:rPr>
          <w:rFonts w:cstheme="minorHAnsi"/>
        </w:rPr>
      </w:pPr>
      <w:r w:rsidRPr="00F53BCB">
        <w:rPr>
          <w:rFonts w:cstheme="minorHAnsi"/>
          <w:vertAlign w:val="superscript"/>
        </w:rPr>
        <w:t>4 </w:t>
      </w:r>
      <w:r w:rsidRPr="00F53BCB">
        <w:rPr>
          <w:rFonts w:cstheme="minorHAnsi"/>
        </w:rPr>
        <w:t xml:space="preserve">The pivots on the thresholds shook at the voices of those who called, and the house filled with smoke. </w:t>
      </w:r>
      <w:r w:rsidRPr="00F53BCB">
        <w:rPr>
          <w:rFonts w:cstheme="minorHAnsi"/>
          <w:vertAlign w:val="superscript"/>
        </w:rPr>
        <w:t>5 </w:t>
      </w:r>
      <w:r w:rsidRPr="00F53BCB">
        <w:rPr>
          <w:rFonts w:cstheme="minorHAnsi"/>
        </w:rPr>
        <w:t xml:space="preserve">And I said: “Woe is me! I am lost, for I am a man of unclean lips, and I live among a people of unclean lips; yet my eyes have seen the King, the </w:t>
      </w:r>
      <w:r w:rsidRPr="00F53BCB">
        <w:rPr>
          <w:rFonts w:cstheme="minorHAnsi"/>
          <w:smallCaps/>
        </w:rPr>
        <w:t>Lord</w:t>
      </w:r>
      <w:r w:rsidRPr="00F53BCB">
        <w:rPr>
          <w:rFonts w:cstheme="minorHAnsi"/>
        </w:rPr>
        <w:t xml:space="preserve"> of hosts!” </w:t>
      </w:r>
    </w:p>
    <w:p w:rsidR="00F9680E" w:rsidRPr="00F53BCB" w:rsidRDefault="00F9680E" w:rsidP="00F9680E">
      <w:pPr>
        <w:autoSpaceDE w:val="0"/>
        <w:autoSpaceDN w:val="0"/>
        <w:adjustRightInd w:val="0"/>
        <w:spacing w:after="0" w:line="240" w:lineRule="auto"/>
        <w:ind w:firstLine="360"/>
        <w:jc w:val="both"/>
        <w:rPr>
          <w:rFonts w:cstheme="minorHAnsi"/>
        </w:rPr>
      </w:pPr>
      <w:r w:rsidRPr="00F53BCB">
        <w:rPr>
          <w:rFonts w:cstheme="minorHAnsi"/>
          <w:vertAlign w:val="superscript"/>
        </w:rPr>
        <w:t>6 </w:t>
      </w:r>
      <w:r w:rsidRPr="00F53BCB">
        <w:rPr>
          <w:rFonts w:cstheme="minorHAnsi"/>
        </w:rPr>
        <w:t xml:space="preserve">Then one of the seraphs flew to me, holding a live coal that had been taken from the altar with a pair of tongs. </w:t>
      </w:r>
      <w:r w:rsidRPr="00F53BCB">
        <w:rPr>
          <w:rFonts w:cstheme="minorHAnsi"/>
          <w:vertAlign w:val="superscript"/>
        </w:rPr>
        <w:t>7 </w:t>
      </w:r>
      <w:r w:rsidRPr="00F53BCB">
        <w:rPr>
          <w:rFonts w:cstheme="minorHAnsi"/>
        </w:rPr>
        <w:t xml:space="preserve">The seraph touched my mouth with it and said: “Now that this has touched your lips, your guilt has </w:t>
      </w:r>
      <w:proofErr w:type="gramStart"/>
      <w:r w:rsidRPr="00F53BCB">
        <w:rPr>
          <w:rFonts w:cstheme="minorHAnsi"/>
        </w:rPr>
        <w:t>departed</w:t>
      </w:r>
      <w:proofErr w:type="gramEnd"/>
      <w:r w:rsidRPr="00F53BCB">
        <w:rPr>
          <w:rFonts w:cstheme="minorHAnsi"/>
        </w:rPr>
        <w:t xml:space="preserve"> and your sin is blotted out.” </w:t>
      </w:r>
      <w:r w:rsidRPr="00F53BCB">
        <w:rPr>
          <w:rFonts w:cstheme="minorHAnsi"/>
          <w:vertAlign w:val="superscript"/>
        </w:rPr>
        <w:t>8 </w:t>
      </w:r>
      <w:r w:rsidRPr="00F53BCB">
        <w:rPr>
          <w:rFonts w:cstheme="minorHAnsi"/>
        </w:rPr>
        <w:t>Then I heard the voice of the Lord saying, “Whom shall I send, and who will go for us?” And I said, “Here am I; send me!”</w:t>
      </w:r>
    </w:p>
    <w:p w:rsidR="00F9680E" w:rsidRPr="00F53BCB" w:rsidRDefault="00F9680E" w:rsidP="00F9680E">
      <w:pPr>
        <w:autoSpaceDE w:val="0"/>
        <w:autoSpaceDN w:val="0"/>
        <w:adjustRightInd w:val="0"/>
        <w:spacing w:after="0" w:line="240" w:lineRule="auto"/>
        <w:ind w:left="720" w:hanging="180"/>
        <w:rPr>
          <w:rFonts w:cstheme="minorHAnsi"/>
        </w:rPr>
      </w:pPr>
    </w:p>
    <w:p w:rsidR="00F9680E" w:rsidRPr="00F53BCB" w:rsidRDefault="00F9680E" w:rsidP="00F9680E">
      <w:pPr>
        <w:tabs>
          <w:tab w:val="left" w:pos="720"/>
          <w:tab w:val="right" w:pos="9990"/>
          <w:tab w:val="right" w:pos="10080"/>
        </w:tabs>
        <w:spacing w:after="0" w:line="240" w:lineRule="auto"/>
        <w:rPr>
          <w:rFonts w:eastAsia="Times New Roman" w:cstheme="minorHAnsi"/>
        </w:rPr>
      </w:pPr>
      <w:r w:rsidRPr="00F53BCB">
        <w:rPr>
          <w:rFonts w:eastAsia="Times New Roman" w:cstheme="minorHAnsi"/>
        </w:rPr>
        <w:t>Word of God, word of life.</w:t>
      </w:r>
    </w:p>
    <w:p w:rsidR="00F9680E" w:rsidRPr="00F53BCB" w:rsidRDefault="00F9680E" w:rsidP="00F9680E">
      <w:pPr>
        <w:tabs>
          <w:tab w:val="left" w:pos="720"/>
          <w:tab w:val="right" w:pos="9990"/>
          <w:tab w:val="right" w:pos="10080"/>
        </w:tabs>
        <w:spacing w:after="0" w:line="240" w:lineRule="auto"/>
        <w:rPr>
          <w:rFonts w:eastAsia="Times New Roman" w:cstheme="minorHAnsi"/>
          <w:b/>
          <w:bCs/>
        </w:rPr>
      </w:pPr>
      <w:r w:rsidRPr="00F53BCB">
        <w:rPr>
          <w:rFonts w:eastAsia="Times New Roman" w:cstheme="minorHAnsi"/>
          <w:b/>
          <w:bCs/>
        </w:rPr>
        <w:t>Thanks be to God.</w:t>
      </w:r>
    </w:p>
    <w:p w:rsidR="00F9680E" w:rsidRPr="00F53BCB" w:rsidRDefault="00F9680E" w:rsidP="00F9680E">
      <w:pPr>
        <w:tabs>
          <w:tab w:val="left" w:pos="720"/>
          <w:tab w:val="right" w:pos="9990"/>
          <w:tab w:val="right" w:pos="10080"/>
        </w:tabs>
        <w:spacing w:after="0" w:line="240" w:lineRule="auto"/>
        <w:rPr>
          <w:rFonts w:eastAsia="Times New Roman" w:cstheme="minorHAnsi"/>
        </w:rPr>
      </w:pPr>
    </w:p>
    <w:p w:rsidR="00F9680E" w:rsidRPr="00F53BCB" w:rsidRDefault="00F9680E" w:rsidP="00F9680E">
      <w:pPr>
        <w:tabs>
          <w:tab w:val="left" w:pos="720"/>
          <w:tab w:val="right" w:pos="9990"/>
          <w:tab w:val="right" w:pos="10080"/>
        </w:tabs>
        <w:spacing w:after="0" w:line="240" w:lineRule="auto"/>
        <w:rPr>
          <w:rFonts w:eastAsia="Times New Roman" w:cstheme="minorHAnsi"/>
          <w:i/>
        </w:rPr>
      </w:pPr>
      <w:r w:rsidRPr="00F53BCB">
        <w:rPr>
          <w:rFonts w:eastAsia="Times New Roman" w:cstheme="minorHAnsi"/>
          <w:b/>
        </w:rPr>
        <w:t>RESPONSE</w:t>
      </w:r>
      <w:r w:rsidRPr="00F53BCB">
        <w:rPr>
          <w:rFonts w:eastAsia="Times New Roman" w:cstheme="minorHAnsi"/>
        </w:rPr>
        <w:tab/>
      </w:r>
      <w:r w:rsidRPr="00F53BCB">
        <w:rPr>
          <w:rFonts w:eastAsia="Times New Roman" w:cstheme="minorHAnsi"/>
          <w:i/>
        </w:rPr>
        <w:t>O Come All Ye Faithful (ELW 283 – chorus only)</w:t>
      </w:r>
    </w:p>
    <w:p w:rsidR="00F9680E" w:rsidRPr="00F53BCB" w:rsidRDefault="00F9680E" w:rsidP="00F9680E">
      <w:pPr>
        <w:tabs>
          <w:tab w:val="left" w:pos="720"/>
          <w:tab w:val="right" w:pos="9990"/>
          <w:tab w:val="right" w:pos="10080"/>
        </w:tabs>
        <w:spacing w:after="0" w:line="240" w:lineRule="auto"/>
        <w:rPr>
          <w:rFonts w:eastAsia="Times New Roman" w:cstheme="minorHAnsi"/>
        </w:rPr>
      </w:pPr>
    </w:p>
    <w:p w:rsidR="00F9680E" w:rsidRPr="00F53BCB" w:rsidRDefault="00F9680E" w:rsidP="00F9680E">
      <w:pPr>
        <w:tabs>
          <w:tab w:val="left" w:pos="720"/>
          <w:tab w:val="right" w:pos="9990"/>
          <w:tab w:val="right" w:pos="10080"/>
        </w:tabs>
        <w:spacing w:after="0" w:line="240" w:lineRule="auto"/>
        <w:rPr>
          <w:rFonts w:eastAsia="Times New Roman" w:cstheme="minorHAnsi"/>
        </w:rPr>
      </w:pPr>
      <w:r w:rsidRPr="00F53BCB">
        <w:rPr>
          <w:rFonts w:eastAsia="Times New Roman" w:cstheme="minorHAnsi"/>
          <w:b/>
        </w:rPr>
        <w:t>LESSON</w:t>
      </w:r>
      <w:r w:rsidRPr="00F53BCB">
        <w:rPr>
          <w:rFonts w:eastAsia="Times New Roman" w:cstheme="minorHAnsi"/>
        </w:rPr>
        <w:tab/>
      </w:r>
      <w:r w:rsidR="00F64A5E" w:rsidRPr="00F53BCB">
        <w:rPr>
          <w:rFonts w:eastAsia="Times New Roman" w:cstheme="minorHAnsi"/>
        </w:rPr>
        <w:t>Luke 1:26-35</w:t>
      </w:r>
    </w:p>
    <w:p w:rsidR="00F9680E" w:rsidRPr="00F53BCB" w:rsidRDefault="00F9680E" w:rsidP="00F9680E">
      <w:pPr>
        <w:tabs>
          <w:tab w:val="left" w:pos="720"/>
          <w:tab w:val="right" w:pos="9990"/>
          <w:tab w:val="right" w:pos="10080"/>
        </w:tabs>
        <w:spacing w:after="0" w:line="240" w:lineRule="auto"/>
        <w:rPr>
          <w:rFonts w:eastAsia="Times New Roman" w:cstheme="minorHAnsi"/>
        </w:rPr>
      </w:pPr>
    </w:p>
    <w:p w:rsidR="00F9680E" w:rsidRPr="00F53BCB" w:rsidRDefault="00F64A5E" w:rsidP="00F9680E">
      <w:pPr>
        <w:tabs>
          <w:tab w:val="left" w:pos="720"/>
          <w:tab w:val="right" w:pos="9990"/>
          <w:tab w:val="right" w:pos="10080"/>
        </w:tabs>
        <w:spacing w:after="0" w:line="240" w:lineRule="auto"/>
        <w:rPr>
          <w:rFonts w:cstheme="minorHAnsi"/>
          <w:vertAlign w:val="superscript"/>
        </w:rPr>
      </w:pPr>
      <w:r w:rsidRPr="00F53BCB">
        <w:rPr>
          <w:rFonts w:cstheme="minorHAnsi"/>
          <w:vertAlign w:val="superscript"/>
        </w:rPr>
        <w:t>26 </w:t>
      </w:r>
      <w:r w:rsidRPr="00F53BCB">
        <w:rPr>
          <w:rFonts w:cstheme="minorHAnsi"/>
        </w:rPr>
        <w:t xml:space="preserve">In the sixth month the angel Gabriel was sent by God to a town in Galilee called Nazareth, </w:t>
      </w:r>
      <w:r w:rsidRPr="00F53BCB">
        <w:rPr>
          <w:rFonts w:cstheme="minorHAnsi"/>
          <w:vertAlign w:val="superscript"/>
        </w:rPr>
        <w:t>27 </w:t>
      </w:r>
      <w:r w:rsidRPr="00F53BCB">
        <w:rPr>
          <w:rFonts w:cstheme="minorHAnsi"/>
        </w:rPr>
        <w:t xml:space="preserve">to a virgin engaged to a man whose name was Joseph, of the house of David. The virgin’s name was Mary. </w:t>
      </w:r>
      <w:r w:rsidRPr="00F53BCB">
        <w:rPr>
          <w:rFonts w:cstheme="minorHAnsi"/>
          <w:vertAlign w:val="superscript"/>
        </w:rPr>
        <w:t>28 </w:t>
      </w:r>
      <w:r w:rsidRPr="00F53BCB">
        <w:rPr>
          <w:rFonts w:cstheme="minorHAnsi"/>
        </w:rPr>
        <w:t xml:space="preserve">And he came to her and said, “Greetings, favored one! The Lord is with you.” </w:t>
      </w:r>
      <w:r w:rsidRPr="00F53BCB">
        <w:rPr>
          <w:rFonts w:cstheme="minorHAnsi"/>
          <w:vertAlign w:val="superscript"/>
        </w:rPr>
        <w:t>29 </w:t>
      </w:r>
      <w:r w:rsidRPr="00F53BCB">
        <w:rPr>
          <w:rFonts w:cstheme="minorHAnsi"/>
        </w:rPr>
        <w:t xml:space="preserve">But she was much perplexed by his words and pondered what sort of greeting this might be. </w:t>
      </w:r>
      <w:r w:rsidRPr="00F53BCB">
        <w:rPr>
          <w:rFonts w:cstheme="minorHAnsi"/>
          <w:vertAlign w:val="superscript"/>
        </w:rPr>
        <w:t>30 </w:t>
      </w:r>
      <w:r w:rsidRPr="00F53BCB">
        <w:rPr>
          <w:rFonts w:cstheme="minorHAnsi"/>
        </w:rPr>
        <w:t xml:space="preserve">The angel said to her, “Do not be afraid, Mary, for you have found favor with God. </w:t>
      </w:r>
      <w:r w:rsidRPr="00F53BCB">
        <w:rPr>
          <w:rFonts w:cstheme="minorHAnsi"/>
          <w:vertAlign w:val="superscript"/>
        </w:rPr>
        <w:t>31 </w:t>
      </w:r>
      <w:r w:rsidRPr="00F53BCB">
        <w:rPr>
          <w:rFonts w:cstheme="minorHAnsi"/>
        </w:rPr>
        <w:t xml:space="preserve">And now, you will conceive in your womb and bear a son, and you will name him Jesus. </w:t>
      </w:r>
      <w:r w:rsidRPr="00F53BCB">
        <w:rPr>
          <w:rFonts w:cstheme="minorHAnsi"/>
          <w:vertAlign w:val="superscript"/>
        </w:rPr>
        <w:t>32 </w:t>
      </w:r>
      <w:r w:rsidRPr="00F53BCB">
        <w:rPr>
          <w:rFonts w:cstheme="minorHAnsi"/>
        </w:rPr>
        <w:t xml:space="preserve">He will be </w:t>
      </w:r>
      <w:proofErr w:type="gramStart"/>
      <w:r w:rsidRPr="00F53BCB">
        <w:rPr>
          <w:rFonts w:cstheme="minorHAnsi"/>
        </w:rPr>
        <w:t>great, and</w:t>
      </w:r>
      <w:proofErr w:type="gramEnd"/>
      <w:r w:rsidRPr="00F53BCB">
        <w:rPr>
          <w:rFonts w:cstheme="minorHAnsi"/>
        </w:rPr>
        <w:t xml:space="preserve"> will be called the Son of the Most High, and the Lord God will give to him the throne of his ancestor David. </w:t>
      </w:r>
      <w:r w:rsidRPr="00F53BCB">
        <w:rPr>
          <w:rFonts w:cstheme="minorHAnsi"/>
          <w:vertAlign w:val="superscript"/>
        </w:rPr>
        <w:t>33 </w:t>
      </w:r>
      <w:r w:rsidRPr="00F53BCB">
        <w:rPr>
          <w:rFonts w:cstheme="minorHAnsi"/>
        </w:rPr>
        <w:t xml:space="preserve">He will reign over the house of Jacob forever, and of his kingdom there will be no end.” </w:t>
      </w:r>
      <w:r w:rsidRPr="00F53BCB">
        <w:rPr>
          <w:rFonts w:cstheme="minorHAnsi"/>
          <w:vertAlign w:val="superscript"/>
        </w:rPr>
        <w:t>34 </w:t>
      </w:r>
      <w:r w:rsidRPr="00F53BCB">
        <w:rPr>
          <w:rFonts w:cstheme="minorHAnsi"/>
        </w:rPr>
        <w:t xml:space="preserve">Mary said to the angel, “How can this be, since I am a virgin?” </w:t>
      </w:r>
      <w:r w:rsidRPr="00F53BCB">
        <w:rPr>
          <w:rFonts w:cstheme="minorHAnsi"/>
          <w:vertAlign w:val="superscript"/>
        </w:rPr>
        <w:t>35 </w:t>
      </w:r>
      <w:r w:rsidRPr="00F53BCB">
        <w:rPr>
          <w:rFonts w:cstheme="minorHAnsi"/>
        </w:rPr>
        <w:t>The angel said to her, “The Holy Spirit will come upon you, and the power of the Most High will overshadow you; therefore the child to be born will be holy; he will be called Son of God.</w:t>
      </w:r>
    </w:p>
    <w:p w:rsidR="00F64A5E" w:rsidRPr="00F53BCB" w:rsidRDefault="00F64A5E" w:rsidP="00F9680E">
      <w:pPr>
        <w:tabs>
          <w:tab w:val="left" w:pos="720"/>
          <w:tab w:val="right" w:pos="9990"/>
          <w:tab w:val="right" w:pos="10080"/>
        </w:tabs>
        <w:spacing w:after="0" w:line="240" w:lineRule="auto"/>
        <w:rPr>
          <w:rFonts w:eastAsia="Times New Roman" w:cstheme="minorHAnsi"/>
          <w:i/>
          <w:iCs/>
          <w:color w:val="CC0000"/>
        </w:rPr>
      </w:pPr>
    </w:p>
    <w:p w:rsidR="00F9680E" w:rsidRPr="00F53BCB" w:rsidRDefault="00F9680E" w:rsidP="00F9680E">
      <w:pPr>
        <w:tabs>
          <w:tab w:val="left" w:pos="720"/>
          <w:tab w:val="right" w:pos="9990"/>
          <w:tab w:val="right" w:pos="10080"/>
        </w:tabs>
        <w:spacing w:after="0" w:line="240" w:lineRule="auto"/>
        <w:rPr>
          <w:rFonts w:eastAsia="Times New Roman" w:cstheme="minorHAnsi"/>
        </w:rPr>
      </w:pPr>
      <w:r w:rsidRPr="00F53BCB">
        <w:rPr>
          <w:rFonts w:eastAsia="Times New Roman" w:cstheme="minorHAnsi"/>
        </w:rPr>
        <w:t>Word of God, word of life.</w:t>
      </w:r>
    </w:p>
    <w:p w:rsidR="00F9680E" w:rsidRPr="00F53BCB" w:rsidRDefault="00F9680E" w:rsidP="00F9680E">
      <w:pPr>
        <w:tabs>
          <w:tab w:val="left" w:pos="720"/>
          <w:tab w:val="right" w:pos="9990"/>
          <w:tab w:val="right" w:pos="10080"/>
        </w:tabs>
        <w:spacing w:after="0" w:line="240" w:lineRule="auto"/>
        <w:rPr>
          <w:rFonts w:eastAsia="Times New Roman" w:cstheme="minorHAnsi"/>
        </w:rPr>
      </w:pPr>
      <w:r w:rsidRPr="00F53BCB">
        <w:rPr>
          <w:rFonts w:eastAsia="Times New Roman" w:cstheme="minorHAnsi"/>
          <w:b/>
          <w:bCs/>
        </w:rPr>
        <w:t>Thanks be to God.</w:t>
      </w:r>
    </w:p>
    <w:p w:rsidR="00F9680E" w:rsidRPr="00F53BCB" w:rsidRDefault="00F9680E" w:rsidP="00F9680E">
      <w:pPr>
        <w:tabs>
          <w:tab w:val="left" w:pos="720"/>
          <w:tab w:val="right" w:pos="9990"/>
          <w:tab w:val="right" w:pos="10080"/>
        </w:tabs>
        <w:autoSpaceDE w:val="0"/>
        <w:autoSpaceDN w:val="0"/>
        <w:adjustRightInd w:val="0"/>
        <w:spacing w:after="0" w:line="240" w:lineRule="auto"/>
        <w:rPr>
          <w:rFonts w:cstheme="minorHAnsi"/>
          <w:i/>
          <w:iCs/>
          <w:color w:val="000000"/>
        </w:rPr>
      </w:pPr>
    </w:p>
    <w:p w:rsidR="00F9680E" w:rsidRPr="00F53BCB" w:rsidRDefault="00F9680E" w:rsidP="00F9680E">
      <w:pPr>
        <w:tabs>
          <w:tab w:val="left" w:pos="720"/>
          <w:tab w:val="right" w:pos="9990"/>
          <w:tab w:val="right" w:pos="10080"/>
        </w:tabs>
        <w:autoSpaceDE w:val="0"/>
        <w:autoSpaceDN w:val="0"/>
        <w:adjustRightInd w:val="0"/>
        <w:spacing w:after="0" w:line="240" w:lineRule="auto"/>
        <w:rPr>
          <w:rFonts w:cstheme="minorHAnsi"/>
          <w:i/>
          <w:iCs/>
          <w:color w:val="000000"/>
        </w:rPr>
      </w:pPr>
      <w:r w:rsidRPr="00F53BCB">
        <w:rPr>
          <w:rFonts w:cstheme="minorHAnsi"/>
          <w:b/>
          <w:iCs/>
          <w:color w:val="000000"/>
        </w:rPr>
        <w:t>CAROL</w:t>
      </w:r>
      <w:r w:rsidRPr="00F53BCB">
        <w:rPr>
          <w:rFonts w:cstheme="minorHAnsi"/>
          <w:b/>
          <w:iCs/>
          <w:color w:val="000000"/>
        </w:rPr>
        <w:tab/>
      </w:r>
      <w:r w:rsidRPr="00F53BCB">
        <w:rPr>
          <w:rFonts w:cstheme="minorHAnsi"/>
          <w:i/>
          <w:iCs/>
          <w:color w:val="000000"/>
        </w:rPr>
        <w:t>Infant holy, infant lowly (ELW 276)</w:t>
      </w:r>
    </w:p>
    <w:p w:rsidR="00F9680E" w:rsidRPr="00F53BCB" w:rsidRDefault="00F9680E" w:rsidP="00F9680E">
      <w:pPr>
        <w:tabs>
          <w:tab w:val="left" w:pos="720"/>
          <w:tab w:val="right" w:pos="9990"/>
          <w:tab w:val="right" w:pos="10080"/>
        </w:tabs>
        <w:autoSpaceDE w:val="0"/>
        <w:autoSpaceDN w:val="0"/>
        <w:adjustRightInd w:val="0"/>
        <w:spacing w:after="0" w:line="240" w:lineRule="auto"/>
        <w:rPr>
          <w:rFonts w:cstheme="minorHAnsi"/>
          <w:i/>
          <w:color w:val="000000"/>
        </w:rPr>
      </w:pPr>
    </w:p>
    <w:p w:rsidR="00F9680E" w:rsidRPr="00F53BCB" w:rsidRDefault="00F9680E" w:rsidP="002957DA">
      <w:pPr>
        <w:tabs>
          <w:tab w:val="left" w:pos="720"/>
          <w:tab w:val="right" w:pos="9990"/>
          <w:tab w:val="right" w:pos="10080"/>
        </w:tabs>
        <w:autoSpaceDE w:val="0"/>
        <w:autoSpaceDN w:val="0"/>
        <w:adjustRightInd w:val="0"/>
        <w:spacing w:after="0" w:line="240" w:lineRule="auto"/>
        <w:rPr>
          <w:rFonts w:cstheme="minorHAnsi"/>
          <w:i/>
          <w:iCs/>
          <w:color w:val="000000"/>
        </w:rPr>
      </w:pPr>
    </w:p>
    <w:p w:rsidR="00A351E1" w:rsidRPr="00F53BCB" w:rsidRDefault="00A351E1" w:rsidP="002957DA">
      <w:pPr>
        <w:tabs>
          <w:tab w:val="left" w:pos="720"/>
          <w:tab w:val="right" w:pos="9990"/>
          <w:tab w:val="right" w:pos="10080"/>
        </w:tabs>
        <w:spacing w:after="0" w:line="240" w:lineRule="auto"/>
        <w:rPr>
          <w:rFonts w:cstheme="minorHAnsi"/>
        </w:rPr>
      </w:pPr>
      <w:r w:rsidRPr="00F53BCB">
        <w:rPr>
          <w:rFonts w:cstheme="minorHAnsi"/>
        </w:rPr>
        <w:br w:type="page"/>
      </w:r>
    </w:p>
    <w:p w:rsidR="00F32685" w:rsidRPr="00F53BCB" w:rsidRDefault="00EB7637" w:rsidP="002957DA">
      <w:pPr>
        <w:tabs>
          <w:tab w:val="left" w:pos="720"/>
          <w:tab w:val="right" w:pos="9990"/>
          <w:tab w:val="right" w:pos="10080"/>
        </w:tabs>
        <w:spacing w:after="0" w:line="240" w:lineRule="auto"/>
        <w:rPr>
          <w:rFonts w:eastAsia="Times New Roman" w:cstheme="minorHAnsi"/>
          <w:b/>
        </w:rPr>
      </w:pPr>
      <w:r w:rsidRPr="00F53BCB">
        <w:rPr>
          <w:rFonts w:eastAsia="Times New Roman" w:cstheme="minorHAnsi"/>
          <w:b/>
        </w:rPr>
        <w:lastRenderedPageBreak/>
        <w:t xml:space="preserve">NICENE </w:t>
      </w:r>
      <w:r w:rsidR="00F32685" w:rsidRPr="00F53BCB">
        <w:rPr>
          <w:rFonts w:eastAsia="Times New Roman" w:cstheme="minorHAnsi"/>
          <w:b/>
        </w:rPr>
        <w:t>CREED</w:t>
      </w:r>
    </w:p>
    <w:p w:rsidR="001E203F" w:rsidRPr="00F53BCB" w:rsidRDefault="001E203F" w:rsidP="001E203F">
      <w:pPr>
        <w:widowControl w:val="0"/>
        <w:tabs>
          <w:tab w:val="left" w:pos="720"/>
          <w:tab w:val="center" w:pos="5040"/>
          <w:tab w:val="right" w:pos="10260"/>
        </w:tabs>
        <w:ind w:left="720"/>
        <w:rPr>
          <w:rFonts w:cstheme="minorHAnsi"/>
        </w:rPr>
      </w:pPr>
      <w:r w:rsidRPr="00F53BCB">
        <w:rPr>
          <w:rFonts w:cstheme="minorHAnsi"/>
          <w:b/>
          <w:bCs/>
        </w:rPr>
        <w:t>We believe in one God,</w:t>
      </w:r>
      <w:r w:rsidRPr="00F53BCB">
        <w:rPr>
          <w:rFonts w:cstheme="minorHAnsi"/>
          <w:b/>
          <w:bCs/>
        </w:rPr>
        <w:br/>
        <w:t>the Father, the Almighty,</w:t>
      </w:r>
      <w:r w:rsidRPr="00F53BCB">
        <w:rPr>
          <w:rFonts w:cstheme="minorHAnsi"/>
        </w:rPr>
        <w:br/>
      </w:r>
      <w:r w:rsidRPr="00F53BCB">
        <w:rPr>
          <w:rFonts w:cstheme="minorHAnsi"/>
          <w:b/>
          <w:bCs/>
        </w:rPr>
        <w:t>maker of heaven and earth,</w:t>
      </w:r>
      <w:r w:rsidRPr="00F53BCB">
        <w:rPr>
          <w:rFonts w:cstheme="minorHAnsi"/>
        </w:rPr>
        <w:br/>
      </w:r>
      <w:r w:rsidRPr="00F53BCB">
        <w:rPr>
          <w:rFonts w:cstheme="minorHAnsi"/>
          <w:b/>
          <w:bCs/>
        </w:rPr>
        <w:t>of all that is, seen and unseen.</w:t>
      </w:r>
    </w:p>
    <w:p w:rsidR="001E203F" w:rsidRPr="00F53BCB" w:rsidRDefault="001E203F" w:rsidP="001E203F">
      <w:pPr>
        <w:widowControl w:val="0"/>
        <w:tabs>
          <w:tab w:val="left" w:pos="720"/>
          <w:tab w:val="center" w:pos="5040"/>
          <w:tab w:val="right" w:pos="10260"/>
        </w:tabs>
        <w:ind w:left="720"/>
        <w:rPr>
          <w:rFonts w:cstheme="minorHAnsi"/>
        </w:rPr>
      </w:pPr>
      <w:r w:rsidRPr="00F53BCB">
        <w:rPr>
          <w:rFonts w:cstheme="minorHAnsi"/>
          <w:b/>
          <w:bCs/>
        </w:rPr>
        <w:t>We believe in one Lord, Jesus Christ,</w:t>
      </w:r>
      <w:r w:rsidRPr="00F53BCB">
        <w:rPr>
          <w:rFonts w:cstheme="minorHAnsi"/>
        </w:rPr>
        <w:br/>
      </w:r>
      <w:r w:rsidRPr="00F53BCB">
        <w:rPr>
          <w:rFonts w:cstheme="minorHAnsi"/>
          <w:b/>
          <w:bCs/>
        </w:rPr>
        <w:t>the only Son of God,</w:t>
      </w:r>
      <w:r w:rsidRPr="00F53BCB">
        <w:rPr>
          <w:rFonts w:cstheme="minorHAnsi"/>
        </w:rPr>
        <w:br/>
      </w:r>
      <w:r w:rsidRPr="00F53BCB">
        <w:rPr>
          <w:rFonts w:cstheme="minorHAnsi"/>
          <w:b/>
          <w:bCs/>
        </w:rPr>
        <w:t>eternally begotten of the Father,</w:t>
      </w:r>
      <w:r w:rsidRPr="00F53BCB">
        <w:rPr>
          <w:rFonts w:cstheme="minorHAnsi"/>
        </w:rPr>
        <w:br/>
      </w:r>
      <w:r w:rsidRPr="00F53BCB">
        <w:rPr>
          <w:rFonts w:cstheme="minorHAnsi"/>
          <w:b/>
          <w:bCs/>
        </w:rPr>
        <w:t>God from God, Light from Light,</w:t>
      </w:r>
      <w:r w:rsidRPr="00F53BCB">
        <w:rPr>
          <w:rFonts w:cstheme="minorHAnsi"/>
        </w:rPr>
        <w:br/>
      </w:r>
      <w:r w:rsidRPr="00F53BCB">
        <w:rPr>
          <w:rFonts w:cstheme="minorHAnsi"/>
          <w:b/>
          <w:bCs/>
        </w:rPr>
        <w:t>true God from true God,</w:t>
      </w:r>
      <w:r w:rsidRPr="00F53BCB">
        <w:rPr>
          <w:rFonts w:cstheme="minorHAnsi"/>
        </w:rPr>
        <w:br/>
      </w:r>
      <w:r w:rsidRPr="00F53BCB">
        <w:rPr>
          <w:rFonts w:cstheme="minorHAnsi"/>
          <w:b/>
          <w:bCs/>
        </w:rPr>
        <w:t>begotten, not made,</w:t>
      </w:r>
      <w:r w:rsidRPr="00F53BCB">
        <w:rPr>
          <w:rFonts w:cstheme="minorHAnsi"/>
        </w:rPr>
        <w:br/>
      </w:r>
      <w:r w:rsidRPr="00F53BCB">
        <w:rPr>
          <w:rFonts w:cstheme="minorHAnsi"/>
          <w:b/>
          <w:bCs/>
        </w:rPr>
        <w:t>of one Being with the Father;</w:t>
      </w:r>
      <w:r w:rsidRPr="00F53BCB">
        <w:rPr>
          <w:rFonts w:cstheme="minorHAnsi"/>
        </w:rPr>
        <w:br/>
      </w:r>
      <w:r w:rsidRPr="00F53BCB">
        <w:rPr>
          <w:rFonts w:cstheme="minorHAnsi"/>
          <w:b/>
          <w:bCs/>
        </w:rPr>
        <w:t>through him all things were made.</w:t>
      </w:r>
    </w:p>
    <w:p w:rsidR="001E203F" w:rsidRPr="00F53BCB" w:rsidRDefault="001E203F" w:rsidP="001E203F">
      <w:pPr>
        <w:widowControl w:val="0"/>
        <w:tabs>
          <w:tab w:val="left" w:pos="720"/>
          <w:tab w:val="center" w:pos="5040"/>
          <w:tab w:val="right" w:pos="10260"/>
        </w:tabs>
        <w:ind w:left="720"/>
        <w:rPr>
          <w:rFonts w:cstheme="minorHAnsi"/>
        </w:rPr>
      </w:pPr>
      <w:r w:rsidRPr="00F53BCB">
        <w:rPr>
          <w:rFonts w:cstheme="minorHAnsi"/>
          <w:b/>
          <w:bCs/>
        </w:rPr>
        <w:t>For us and for our salvation</w:t>
      </w:r>
      <w:r w:rsidRPr="00F53BCB">
        <w:rPr>
          <w:rFonts w:cstheme="minorHAnsi"/>
          <w:b/>
          <w:bCs/>
        </w:rPr>
        <w:br/>
        <w:t>he came down from heaven,</w:t>
      </w:r>
      <w:r w:rsidRPr="00F53BCB">
        <w:rPr>
          <w:rFonts w:cstheme="minorHAnsi"/>
        </w:rPr>
        <w:br/>
      </w:r>
      <w:r w:rsidRPr="00F53BCB">
        <w:rPr>
          <w:rFonts w:cstheme="minorHAnsi"/>
          <w:b/>
          <w:bCs/>
        </w:rPr>
        <w:t>was incarnate of the Holy Spirit and the virgin Mary</w:t>
      </w:r>
      <w:r w:rsidRPr="00F53BCB">
        <w:rPr>
          <w:rFonts w:cstheme="minorHAnsi"/>
        </w:rPr>
        <w:br/>
      </w:r>
      <w:r w:rsidRPr="00F53BCB">
        <w:rPr>
          <w:rFonts w:cstheme="minorHAnsi"/>
          <w:b/>
          <w:bCs/>
        </w:rPr>
        <w:t>and became truly human.</w:t>
      </w:r>
      <w:r w:rsidRPr="00F53BCB">
        <w:rPr>
          <w:rFonts w:cstheme="minorHAnsi"/>
        </w:rPr>
        <w:br/>
      </w:r>
      <w:r w:rsidRPr="00F53BCB">
        <w:rPr>
          <w:rFonts w:cstheme="minorHAnsi"/>
          <w:b/>
          <w:bCs/>
        </w:rPr>
        <w:t>For our sake he was crucified under Pontius Pilate;</w:t>
      </w:r>
      <w:r w:rsidRPr="00F53BCB">
        <w:rPr>
          <w:rFonts w:cstheme="minorHAnsi"/>
        </w:rPr>
        <w:br/>
      </w:r>
      <w:r w:rsidRPr="00F53BCB">
        <w:rPr>
          <w:rFonts w:cstheme="minorHAnsi"/>
          <w:b/>
          <w:bCs/>
        </w:rPr>
        <w:t>he suffered death and was buried.</w:t>
      </w:r>
    </w:p>
    <w:p w:rsidR="001E203F" w:rsidRPr="00F53BCB" w:rsidRDefault="001E203F" w:rsidP="001E203F">
      <w:pPr>
        <w:widowControl w:val="0"/>
        <w:tabs>
          <w:tab w:val="left" w:pos="720"/>
          <w:tab w:val="center" w:pos="5040"/>
          <w:tab w:val="right" w:pos="10260"/>
        </w:tabs>
        <w:ind w:left="720"/>
        <w:rPr>
          <w:rFonts w:cstheme="minorHAnsi"/>
        </w:rPr>
      </w:pPr>
      <w:r w:rsidRPr="00F53BCB">
        <w:rPr>
          <w:rFonts w:cstheme="minorHAnsi"/>
          <w:b/>
          <w:bCs/>
        </w:rPr>
        <w:t>On the third day he rose again</w:t>
      </w:r>
      <w:r w:rsidRPr="00F53BCB">
        <w:rPr>
          <w:rFonts w:cstheme="minorHAnsi"/>
        </w:rPr>
        <w:br/>
      </w:r>
      <w:r w:rsidRPr="00F53BCB">
        <w:rPr>
          <w:rFonts w:cstheme="minorHAnsi"/>
          <w:b/>
          <w:bCs/>
        </w:rPr>
        <w:t>in accordance with the scriptures;</w:t>
      </w:r>
      <w:r w:rsidRPr="00F53BCB">
        <w:rPr>
          <w:rFonts w:cstheme="minorHAnsi"/>
        </w:rPr>
        <w:br/>
      </w:r>
      <w:r w:rsidRPr="00F53BCB">
        <w:rPr>
          <w:rFonts w:cstheme="minorHAnsi"/>
          <w:b/>
          <w:bCs/>
        </w:rPr>
        <w:t>he ascended into heaven</w:t>
      </w:r>
      <w:r w:rsidRPr="00F53BCB">
        <w:rPr>
          <w:rFonts w:cstheme="minorHAnsi"/>
        </w:rPr>
        <w:br/>
      </w:r>
      <w:r w:rsidRPr="00F53BCB">
        <w:rPr>
          <w:rFonts w:cstheme="minorHAnsi"/>
          <w:b/>
          <w:bCs/>
        </w:rPr>
        <w:t>and is seated at the right hand of the Father.</w:t>
      </w:r>
      <w:r w:rsidRPr="00F53BCB">
        <w:rPr>
          <w:rFonts w:cstheme="minorHAnsi"/>
        </w:rPr>
        <w:br/>
      </w:r>
      <w:r w:rsidRPr="00F53BCB">
        <w:rPr>
          <w:rFonts w:cstheme="minorHAnsi"/>
          <w:b/>
          <w:bCs/>
        </w:rPr>
        <w:t>He will come again in glory to judge the living and the dead,</w:t>
      </w:r>
      <w:r w:rsidRPr="00F53BCB">
        <w:rPr>
          <w:rFonts w:cstheme="minorHAnsi"/>
        </w:rPr>
        <w:br/>
      </w:r>
      <w:r w:rsidRPr="00F53BCB">
        <w:rPr>
          <w:rFonts w:cstheme="minorHAnsi"/>
          <w:b/>
          <w:bCs/>
        </w:rPr>
        <w:t>and his kingdom will have no end.</w:t>
      </w:r>
    </w:p>
    <w:p w:rsidR="001E203F" w:rsidRPr="00F53BCB" w:rsidRDefault="001E203F" w:rsidP="001E203F">
      <w:pPr>
        <w:widowControl w:val="0"/>
        <w:tabs>
          <w:tab w:val="left" w:pos="720"/>
          <w:tab w:val="center" w:pos="5040"/>
          <w:tab w:val="right" w:pos="10260"/>
        </w:tabs>
        <w:ind w:left="720"/>
        <w:rPr>
          <w:rFonts w:cstheme="minorHAnsi"/>
        </w:rPr>
      </w:pPr>
      <w:r w:rsidRPr="00F53BCB">
        <w:rPr>
          <w:rFonts w:cstheme="minorHAnsi"/>
          <w:b/>
          <w:bCs/>
        </w:rPr>
        <w:t>We believe in the Holy Spirit, the Lord, the giver of life,</w:t>
      </w:r>
      <w:r w:rsidRPr="00F53BCB">
        <w:rPr>
          <w:rFonts w:cstheme="minorHAnsi"/>
        </w:rPr>
        <w:br/>
      </w:r>
      <w:r w:rsidRPr="00F53BCB">
        <w:rPr>
          <w:rFonts w:cstheme="minorHAnsi"/>
          <w:b/>
          <w:bCs/>
        </w:rPr>
        <w:t>who proceeds from the Father and the Son,</w:t>
      </w:r>
      <w:r w:rsidRPr="00F53BCB">
        <w:rPr>
          <w:rFonts w:cstheme="minorHAnsi"/>
        </w:rPr>
        <w:br/>
      </w:r>
      <w:r w:rsidRPr="00F53BCB">
        <w:rPr>
          <w:rFonts w:cstheme="minorHAnsi"/>
          <w:b/>
          <w:bCs/>
        </w:rPr>
        <w:t>who with the Father and the Son is worshiped and glorified,</w:t>
      </w:r>
      <w:r w:rsidRPr="00F53BCB">
        <w:rPr>
          <w:rFonts w:cstheme="minorHAnsi"/>
        </w:rPr>
        <w:br/>
      </w:r>
      <w:r w:rsidRPr="00F53BCB">
        <w:rPr>
          <w:rFonts w:cstheme="minorHAnsi"/>
          <w:b/>
          <w:bCs/>
        </w:rPr>
        <w:t>who has spoken through the prophets.</w:t>
      </w:r>
    </w:p>
    <w:p w:rsidR="001E203F" w:rsidRPr="00F53BCB" w:rsidRDefault="001E203F" w:rsidP="001E203F">
      <w:pPr>
        <w:widowControl w:val="0"/>
        <w:tabs>
          <w:tab w:val="left" w:pos="720"/>
          <w:tab w:val="center" w:pos="5040"/>
          <w:tab w:val="right" w:pos="10260"/>
        </w:tabs>
        <w:ind w:left="720"/>
        <w:rPr>
          <w:rFonts w:cstheme="minorHAnsi"/>
          <w:b/>
          <w:bCs/>
        </w:rPr>
      </w:pPr>
      <w:r w:rsidRPr="00F53BCB">
        <w:rPr>
          <w:rFonts w:cstheme="minorHAnsi"/>
          <w:b/>
          <w:bCs/>
        </w:rPr>
        <w:t>We believe in one holy catholic and apostolic church.</w:t>
      </w:r>
      <w:r w:rsidRPr="00F53BCB">
        <w:rPr>
          <w:rFonts w:cstheme="minorHAnsi"/>
        </w:rPr>
        <w:br/>
      </w:r>
      <w:r w:rsidRPr="00F53BCB">
        <w:rPr>
          <w:rFonts w:cstheme="minorHAnsi"/>
          <w:b/>
          <w:bCs/>
        </w:rPr>
        <w:t>We acknowledge one baptism for the forgiveness of sins.</w:t>
      </w:r>
      <w:r w:rsidRPr="00F53BCB">
        <w:rPr>
          <w:rFonts w:cstheme="minorHAnsi"/>
        </w:rPr>
        <w:br/>
      </w:r>
      <w:r w:rsidRPr="00F53BCB">
        <w:rPr>
          <w:rFonts w:cstheme="minorHAnsi"/>
          <w:b/>
          <w:bCs/>
        </w:rPr>
        <w:t>We look for the resurrection of the dead,</w:t>
      </w:r>
      <w:r w:rsidRPr="00F53BCB">
        <w:rPr>
          <w:rFonts w:cstheme="minorHAnsi"/>
        </w:rPr>
        <w:br/>
      </w:r>
      <w:r w:rsidRPr="00F53BCB">
        <w:rPr>
          <w:rFonts w:cstheme="minorHAnsi"/>
          <w:b/>
          <w:bCs/>
        </w:rPr>
        <w:t>and the life of the world to come. Amen.</w:t>
      </w:r>
    </w:p>
    <w:p w:rsidR="001D58D1" w:rsidRPr="00F53BCB" w:rsidRDefault="001D58D1" w:rsidP="002957DA">
      <w:pPr>
        <w:tabs>
          <w:tab w:val="left" w:pos="720"/>
          <w:tab w:val="right" w:pos="9990"/>
          <w:tab w:val="right" w:pos="10080"/>
        </w:tabs>
        <w:spacing w:after="0" w:line="240" w:lineRule="auto"/>
        <w:rPr>
          <w:rFonts w:eastAsia="Times New Roman" w:cstheme="minorHAnsi"/>
          <w:i/>
        </w:rPr>
      </w:pPr>
    </w:p>
    <w:p w:rsidR="00F04414" w:rsidRPr="00F53BCB" w:rsidRDefault="00F04414" w:rsidP="002957DA">
      <w:pPr>
        <w:pageBreakBefore/>
        <w:tabs>
          <w:tab w:val="left" w:pos="720"/>
          <w:tab w:val="right" w:pos="9990"/>
          <w:tab w:val="right" w:pos="10080"/>
        </w:tabs>
        <w:autoSpaceDE w:val="0"/>
        <w:autoSpaceDN w:val="0"/>
        <w:adjustRightInd w:val="0"/>
        <w:spacing w:after="0" w:line="240" w:lineRule="auto"/>
        <w:rPr>
          <w:rFonts w:cstheme="minorHAnsi"/>
          <w:color w:val="000000"/>
        </w:rPr>
      </w:pPr>
      <w:r w:rsidRPr="00F53BCB">
        <w:rPr>
          <w:rFonts w:cstheme="minorHAnsi"/>
          <w:i/>
          <w:iCs/>
          <w:color w:val="000000"/>
        </w:rPr>
        <w:lastRenderedPageBreak/>
        <w:t xml:space="preserve">(The pastor reads the introduction and the ending, </w:t>
      </w:r>
      <w:r w:rsidR="002957DA" w:rsidRPr="00F53BCB">
        <w:rPr>
          <w:rFonts w:cstheme="minorHAnsi"/>
          <w:i/>
          <w:iCs/>
          <w:color w:val="000000"/>
        </w:rPr>
        <w:br/>
      </w:r>
      <w:r w:rsidRPr="00F53BCB">
        <w:rPr>
          <w:rFonts w:cstheme="minorHAnsi"/>
          <w:i/>
          <w:iCs/>
          <w:color w:val="000000"/>
        </w:rPr>
        <w:t xml:space="preserve">the lay assistant reads the indented petitions.) </w:t>
      </w:r>
    </w:p>
    <w:p w:rsidR="00F04414" w:rsidRPr="00F53BCB" w:rsidRDefault="00F04414" w:rsidP="002957DA">
      <w:pPr>
        <w:tabs>
          <w:tab w:val="left" w:pos="720"/>
          <w:tab w:val="right" w:pos="9990"/>
          <w:tab w:val="right" w:pos="10080"/>
        </w:tabs>
        <w:autoSpaceDE w:val="0"/>
        <w:autoSpaceDN w:val="0"/>
        <w:adjustRightInd w:val="0"/>
        <w:spacing w:after="0" w:line="240" w:lineRule="auto"/>
        <w:rPr>
          <w:rFonts w:cstheme="minorHAnsi"/>
          <w:b/>
          <w:bCs/>
          <w:color w:val="000000"/>
        </w:rPr>
      </w:pPr>
      <w:r w:rsidRPr="00F53BCB">
        <w:rPr>
          <w:rFonts w:cstheme="minorHAnsi"/>
          <w:b/>
          <w:bCs/>
          <w:color w:val="000000"/>
        </w:rPr>
        <w:t xml:space="preserve">PRAYERS OF INTERCESSION </w:t>
      </w:r>
    </w:p>
    <w:p w:rsidR="00D7249E" w:rsidRPr="00F53BCB" w:rsidRDefault="00D7249E" w:rsidP="002957DA">
      <w:pPr>
        <w:tabs>
          <w:tab w:val="left" w:pos="720"/>
          <w:tab w:val="right" w:pos="9990"/>
          <w:tab w:val="right" w:pos="10080"/>
        </w:tabs>
        <w:autoSpaceDE w:val="0"/>
        <w:autoSpaceDN w:val="0"/>
        <w:adjustRightInd w:val="0"/>
        <w:spacing w:after="0" w:line="240" w:lineRule="auto"/>
        <w:rPr>
          <w:rFonts w:cstheme="minorHAnsi"/>
        </w:rPr>
      </w:pPr>
    </w:p>
    <w:p w:rsidR="002957DA" w:rsidRPr="00F53BCB" w:rsidRDefault="00F64A5E" w:rsidP="002957DA">
      <w:pPr>
        <w:autoSpaceDE w:val="0"/>
        <w:autoSpaceDN w:val="0"/>
        <w:adjustRightInd w:val="0"/>
        <w:spacing w:after="0" w:line="240" w:lineRule="auto"/>
        <w:rPr>
          <w:rFonts w:cstheme="minorHAnsi"/>
        </w:rPr>
      </w:pPr>
      <w:r w:rsidRPr="00F53BCB">
        <w:rPr>
          <w:rFonts w:cstheme="minorHAnsi"/>
        </w:rPr>
        <w:t>Dwelling in the presence of God with us, let us boldly pray for the church, the world, and all in any need.</w:t>
      </w:r>
    </w:p>
    <w:p w:rsidR="00F64A5E" w:rsidRPr="00F53BCB" w:rsidRDefault="00F64A5E" w:rsidP="002957DA">
      <w:pPr>
        <w:autoSpaceDE w:val="0"/>
        <w:autoSpaceDN w:val="0"/>
        <w:adjustRightInd w:val="0"/>
        <w:spacing w:after="0" w:line="240" w:lineRule="auto"/>
        <w:rPr>
          <w:rFonts w:cstheme="minorHAnsi"/>
        </w:rPr>
      </w:pPr>
    </w:p>
    <w:p w:rsidR="00F64A5E" w:rsidRPr="00F53BCB" w:rsidRDefault="00F64A5E" w:rsidP="00F64A5E">
      <w:pPr>
        <w:autoSpaceDE w:val="0"/>
        <w:autoSpaceDN w:val="0"/>
        <w:adjustRightInd w:val="0"/>
        <w:spacing w:after="0" w:line="240" w:lineRule="auto"/>
        <w:ind w:left="720"/>
        <w:rPr>
          <w:rFonts w:cstheme="minorHAnsi"/>
        </w:rPr>
      </w:pPr>
      <w:proofErr w:type="gramStart"/>
      <w:r w:rsidRPr="00F53BCB">
        <w:rPr>
          <w:rFonts w:cstheme="minorHAnsi"/>
        </w:rPr>
        <w:t>God of wisdom,</w:t>
      </w:r>
      <w:proofErr w:type="gramEnd"/>
      <w:r w:rsidRPr="00F53BCB">
        <w:rPr>
          <w:rFonts w:cstheme="minorHAnsi"/>
        </w:rPr>
        <w:t xml:space="preserve"> open our ears to hear you grace through the words and deeds of children.  Inspire the youngest and oldest in our midst to learn from one another with humility and patience.</w:t>
      </w:r>
    </w:p>
    <w:p w:rsidR="00F64A5E" w:rsidRPr="00F53BCB" w:rsidRDefault="00F64A5E" w:rsidP="00F64A5E">
      <w:pPr>
        <w:autoSpaceDE w:val="0"/>
        <w:autoSpaceDN w:val="0"/>
        <w:adjustRightInd w:val="0"/>
        <w:spacing w:after="0" w:line="240" w:lineRule="auto"/>
        <w:ind w:left="720"/>
        <w:rPr>
          <w:rFonts w:cstheme="minorHAnsi"/>
          <w:b/>
        </w:rPr>
      </w:pPr>
      <w:r w:rsidRPr="00F53BCB">
        <w:rPr>
          <w:rFonts w:cstheme="minorHAnsi"/>
        </w:rPr>
        <w:t xml:space="preserve">Hear us, O God.  </w:t>
      </w:r>
      <w:r w:rsidRPr="00F53BCB">
        <w:rPr>
          <w:rFonts w:cstheme="minorHAnsi"/>
          <w:b/>
        </w:rPr>
        <w:t>Your mercy is great.</w:t>
      </w:r>
    </w:p>
    <w:p w:rsidR="00F64A5E" w:rsidRPr="00F53BCB" w:rsidRDefault="00F64A5E" w:rsidP="00F64A5E">
      <w:pPr>
        <w:autoSpaceDE w:val="0"/>
        <w:autoSpaceDN w:val="0"/>
        <w:adjustRightInd w:val="0"/>
        <w:spacing w:after="0" w:line="240" w:lineRule="auto"/>
        <w:ind w:left="720"/>
        <w:rPr>
          <w:rFonts w:cstheme="minorHAnsi"/>
          <w:b/>
        </w:rPr>
      </w:pPr>
    </w:p>
    <w:p w:rsidR="00F64A5E" w:rsidRPr="00F53BCB" w:rsidRDefault="00F64A5E" w:rsidP="00F64A5E">
      <w:pPr>
        <w:autoSpaceDE w:val="0"/>
        <w:autoSpaceDN w:val="0"/>
        <w:adjustRightInd w:val="0"/>
        <w:spacing w:after="0" w:line="240" w:lineRule="auto"/>
        <w:ind w:left="720"/>
        <w:rPr>
          <w:rFonts w:cstheme="minorHAnsi"/>
        </w:rPr>
      </w:pPr>
      <w:r w:rsidRPr="00F53BCB">
        <w:rPr>
          <w:rFonts w:cstheme="minorHAnsi"/>
        </w:rPr>
        <w:t xml:space="preserve">God of creation, praise to you for hills and mountains, fruit trees and forests, animals wild </w:t>
      </w:r>
      <w:r w:rsidR="00CC7526" w:rsidRPr="00F53BCB">
        <w:rPr>
          <w:rFonts w:cstheme="minorHAnsi"/>
        </w:rPr>
        <w:t>and tame</w:t>
      </w:r>
      <w:r w:rsidRPr="00F53BCB">
        <w:rPr>
          <w:rFonts w:cstheme="minorHAnsi"/>
        </w:rPr>
        <w:t>, sea monsters, birds, and reptiles.  Spark delight in our hearts for all that you have made.</w:t>
      </w:r>
    </w:p>
    <w:p w:rsidR="00F64A5E" w:rsidRPr="00F53BCB" w:rsidRDefault="00F64A5E" w:rsidP="00F64A5E">
      <w:pPr>
        <w:autoSpaceDE w:val="0"/>
        <w:autoSpaceDN w:val="0"/>
        <w:adjustRightInd w:val="0"/>
        <w:spacing w:after="0" w:line="240" w:lineRule="auto"/>
        <w:ind w:left="720"/>
        <w:rPr>
          <w:rFonts w:cstheme="minorHAnsi"/>
          <w:b/>
        </w:rPr>
      </w:pPr>
      <w:r w:rsidRPr="00F53BCB">
        <w:rPr>
          <w:rFonts w:cstheme="minorHAnsi"/>
        </w:rPr>
        <w:t xml:space="preserve">Hear us, O God.  </w:t>
      </w:r>
      <w:r w:rsidRPr="00F53BCB">
        <w:rPr>
          <w:rFonts w:cstheme="minorHAnsi"/>
          <w:b/>
        </w:rPr>
        <w:t>Your mercy is great.</w:t>
      </w:r>
    </w:p>
    <w:p w:rsidR="00F64A5E" w:rsidRPr="00F53BCB" w:rsidRDefault="00F64A5E" w:rsidP="00F64A5E">
      <w:pPr>
        <w:autoSpaceDE w:val="0"/>
        <w:autoSpaceDN w:val="0"/>
        <w:adjustRightInd w:val="0"/>
        <w:spacing w:after="0" w:line="240" w:lineRule="auto"/>
        <w:ind w:left="720"/>
        <w:rPr>
          <w:rFonts w:cstheme="minorHAnsi"/>
        </w:rPr>
      </w:pPr>
    </w:p>
    <w:p w:rsidR="00F64A5E" w:rsidRPr="00F53BCB" w:rsidRDefault="00F64A5E" w:rsidP="00F64A5E">
      <w:pPr>
        <w:autoSpaceDE w:val="0"/>
        <w:autoSpaceDN w:val="0"/>
        <w:adjustRightInd w:val="0"/>
        <w:spacing w:after="0" w:line="240" w:lineRule="auto"/>
        <w:ind w:left="720"/>
        <w:rPr>
          <w:rFonts w:cstheme="minorHAnsi"/>
        </w:rPr>
      </w:pPr>
      <w:proofErr w:type="gramStart"/>
      <w:r w:rsidRPr="00F53BCB">
        <w:rPr>
          <w:rFonts w:cstheme="minorHAnsi"/>
        </w:rPr>
        <w:t>God of hope,</w:t>
      </w:r>
      <w:proofErr w:type="gramEnd"/>
      <w:r w:rsidRPr="00F53BCB">
        <w:rPr>
          <w:rFonts w:cstheme="minorHAnsi"/>
        </w:rPr>
        <w:t xml:space="preserve"> call us to peace and bind us together in perfect unity.  Make wars to cease.  Guide the leaders of the nations in your way of wisdom, compassion, and tolerance. </w:t>
      </w:r>
    </w:p>
    <w:p w:rsidR="00F64A5E" w:rsidRPr="00F53BCB" w:rsidRDefault="00F64A5E" w:rsidP="00F64A5E">
      <w:pPr>
        <w:autoSpaceDE w:val="0"/>
        <w:autoSpaceDN w:val="0"/>
        <w:adjustRightInd w:val="0"/>
        <w:spacing w:after="0" w:line="240" w:lineRule="auto"/>
        <w:ind w:left="720"/>
        <w:rPr>
          <w:rFonts w:cstheme="minorHAnsi"/>
          <w:b/>
        </w:rPr>
      </w:pPr>
      <w:r w:rsidRPr="00F53BCB">
        <w:rPr>
          <w:rFonts w:cstheme="minorHAnsi"/>
        </w:rPr>
        <w:t xml:space="preserve">Hear us, O God.  </w:t>
      </w:r>
      <w:r w:rsidRPr="00F53BCB">
        <w:rPr>
          <w:rFonts w:cstheme="minorHAnsi"/>
          <w:b/>
        </w:rPr>
        <w:t>Your mercy is great.</w:t>
      </w:r>
    </w:p>
    <w:p w:rsidR="00F64A5E" w:rsidRPr="00F53BCB" w:rsidRDefault="00F64A5E" w:rsidP="00F64A5E">
      <w:pPr>
        <w:autoSpaceDE w:val="0"/>
        <w:autoSpaceDN w:val="0"/>
        <w:adjustRightInd w:val="0"/>
        <w:spacing w:after="0" w:line="240" w:lineRule="auto"/>
        <w:ind w:left="720"/>
        <w:rPr>
          <w:rFonts w:cstheme="minorHAnsi"/>
        </w:rPr>
      </w:pPr>
    </w:p>
    <w:p w:rsidR="00F64A5E" w:rsidRPr="00F53BCB" w:rsidRDefault="00F64A5E" w:rsidP="00F64A5E">
      <w:pPr>
        <w:autoSpaceDE w:val="0"/>
        <w:autoSpaceDN w:val="0"/>
        <w:adjustRightInd w:val="0"/>
        <w:spacing w:after="0" w:line="240" w:lineRule="auto"/>
        <w:ind w:left="720"/>
        <w:rPr>
          <w:rFonts w:cstheme="minorHAnsi"/>
        </w:rPr>
      </w:pPr>
      <w:proofErr w:type="gramStart"/>
      <w:r w:rsidRPr="00F53BCB">
        <w:rPr>
          <w:rFonts w:cstheme="minorHAnsi"/>
        </w:rPr>
        <w:t>God of healing,</w:t>
      </w:r>
      <w:proofErr w:type="gramEnd"/>
      <w:r w:rsidRPr="00F53BCB">
        <w:rPr>
          <w:rFonts w:cstheme="minorHAnsi"/>
        </w:rPr>
        <w:t xml:space="preserve"> mend the broken hearts of those who suffer this day.  Treasure everyone who struggles with addiction, loneliness, hunger, unemployment, metal illness, or sickness (</w:t>
      </w:r>
      <w:r w:rsidRPr="00F53BCB">
        <w:rPr>
          <w:rFonts w:cstheme="minorHAnsi"/>
          <w:i/>
        </w:rPr>
        <w:t>especially</w:t>
      </w:r>
      <w:r w:rsidRPr="00F53BCB">
        <w:rPr>
          <w:rFonts w:cstheme="minorHAnsi"/>
        </w:rPr>
        <w:t>).</w:t>
      </w:r>
    </w:p>
    <w:p w:rsidR="00F64A5E" w:rsidRPr="00F53BCB" w:rsidRDefault="00F64A5E" w:rsidP="00F64A5E">
      <w:pPr>
        <w:autoSpaceDE w:val="0"/>
        <w:autoSpaceDN w:val="0"/>
        <w:adjustRightInd w:val="0"/>
        <w:spacing w:after="0" w:line="240" w:lineRule="auto"/>
        <w:ind w:left="720"/>
        <w:rPr>
          <w:rFonts w:cstheme="minorHAnsi"/>
          <w:b/>
        </w:rPr>
      </w:pPr>
      <w:r w:rsidRPr="00F53BCB">
        <w:rPr>
          <w:rFonts w:cstheme="minorHAnsi"/>
        </w:rPr>
        <w:t xml:space="preserve">Hear us, O God.  </w:t>
      </w:r>
      <w:r w:rsidRPr="00F53BCB">
        <w:rPr>
          <w:rFonts w:cstheme="minorHAnsi"/>
          <w:b/>
        </w:rPr>
        <w:t>Your mercy is great.</w:t>
      </w:r>
    </w:p>
    <w:p w:rsidR="00F64A5E" w:rsidRPr="00F53BCB" w:rsidRDefault="00F64A5E" w:rsidP="00F64A5E">
      <w:pPr>
        <w:autoSpaceDE w:val="0"/>
        <w:autoSpaceDN w:val="0"/>
        <w:adjustRightInd w:val="0"/>
        <w:spacing w:after="0" w:line="240" w:lineRule="auto"/>
        <w:ind w:left="720"/>
        <w:rPr>
          <w:rFonts w:cstheme="minorHAnsi"/>
        </w:rPr>
      </w:pPr>
    </w:p>
    <w:p w:rsidR="00F64A5E" w:rsidRPr="00F53BCB" w:rsidRDefault="00F64A5E" w:rsidP="00F64A5E">
      <w:pPr>
        <w:autoSpaceDE w:val="0"/>
        <w:autoSpaceDN w:val="0"/>
        <w:adjustRightInd w:val="0"/>
        <w:spacing w:after="0" w:line="240" w:lineRule="auto"/>
        <w:ind w:left="720"/>
        <w:rPr>
          <w:rFonts w:cstheme="minorHAnsi"/>
        </w:rPr>
      </w:pPr>
      <w:proofErr w:type="gramStart"/>
      <w:r w:rsidRPr="00F53BCB">
        <w:rPr>
          <w:rFonts w:cstheme="minorHAnsi"/>
        </w:rPr>
        <w:t>God of life,</w:t>
      </w:r>
      <w:proofErr w:type="gramEnd"/>
      <w:r w:rsidRPr="00F53BCB">
        <w:rPr>
          <w:rFonts w:cstheme="minorHAnsi"/>
        </w:rPr>
        <w:t xml:space="preserve"> draw us into the body of Christ and make us grow in faith and hope.  Fill us with hearts of thanksgiving made visible in our words and actions for the sake of the whole world.</w:t>
      </w:r>
    </w:p>
    <w:p w:rsidR="00F64A5E" w:rsidRPr="00F53BCB" w:rsidRDefault="00F64A5E" w:rsidP="00F64A5E">
      <w:pPr>
        <w:autoSpaceDE w:val="0"/>
        <w:autoSpaceDN w:val="0"/>
        <w:adjustRightInd w:val="0"/>
        <w:spacing w:after="0" w:line="240" w:lineRule="auto"/>
        <w:ind w:left="720"/>
        <w:rPr>
          <w:rFonts w:cstheme="minorHAnsi"/>
          <w:b/>
        </w:rPr>
      </w:pPr>
      <w:r w:rsidRPr="00F53BCB">
        <w:rPr>
          <w:rFonts w:cstheme="minorHAnsi"/>
        </w:rPr>
        <w:t xml:space="preserve">Hear us, O God.  </w:t>
      </w:r>
      <w:r w:rsidRPr="00F53BCB">
        <w:rPr>
          <w:rFonts w:cstheme="minorHAnsi"/>
          <w:b/>
        </w:rPr>
        <w:t>Your mercy is great.</w:t>
      </w:r>
    </w:p>
    <w:p w:rsidR="00F64A5E" w:rsidRPr="00F53BCB" w:rsidRDefault="00F64A5E" w:rsidP="00F64A5E">
      <w:pPr>
        <w:autoSpaceDE w:val="0"/>
        <w:autoSpaceDN w:val="0"/>
        <w:adjustRightInd w:val="0"/>
        <w:spacing w:after="0" w:line="240" w:lineRule="auto"/>
        <w:ind w:left="720"/>
        <w:rPr>
          <w:rFonts w:cstheme="minorHAnsi"/>
        </w:rPr>
      </w:pPr>
    </w:p>
    <w:p w:rsidR="00F64A5E" w:rsidRPr="00F53BCB" w:rsidRDefault="00F64A5E" w:rsidP="00F64A5E">
      <w:pPr>
        <w:autoSpaceDE w:val="0"/>
        <w:autoSpaceDN w:val="0"/>
        <w:adjustRightInd w:val="0"/>
        <w:spacing w:after="0" w:line="240" w:lineRule="auto"/>
        <w:ind w:left="720"/>
        <w:rPr>
          <w:rFonts w:cstheme="minorHAnsi"/>
        </w:rPr>
      </w:pPr>
      <w:proofErr w:type="gramStart"/>
      <w:r w:rsidRPr="00F53BCB">
        <w:rPr>
          <w:rFonts w:cstheme="minorHAnsi"/>
        </w:rPr>
        <w:t>God of delight,</w:t>
      </w:r>
      <w:proofErr w:type="gramEnd"/>
      <w:r w:rsidRPr="00F53BCB">
        <w:rPr>
          <w:rFonts w:cstheme="minorHAnsi"/>
        </w:rPr>
        <w:t xml:space="preserve"> fill us with songs of praise and hope even in the midst of despair and death.  Comfort the grieving (</w:t>
      </w:r>
      <w:r w:rsidRPr="00F53BCB">
        <w:rPr>
          <w:rFonts w:cstheme="minorHAnsi"/>
          <w:i/>
        </w:rPr>
        <w:t>especially</w:t>
      </w:r>
      <w:r w:rsidRPr="00F53BCB">
        <w:rPr>
          <w:rFonts w:cstheme="minorHAnsi"/>
        </w:rPr>
        <w:t>).  Strengthen our faith until the day we will be gathered around your throne singing in eternal praise.</w:t>
      </w:r>
    </w:p>
    <w:p w:rsidR="00F64A5E" w:rsidRPr="00F53BCB" w:rsidRDefault="00F64A5E" w:rsidP="00F64A5E">
      <w:pPr>
        <w:autoSpaceDE w:val="0"/>
        <w:autoSpaceDN w:val="0"/>
        <w:adjustRightInd w:val="0"/>
        <w:spacing w:after="0" w:line="240" w:lineRule="auto"/>
        <w:ind w:left="720"/>
        <w:rPr>
          <w:rFonts w:cstheme="minorHAnsi"/>
          <w:b/>
        </w:rPr>
      </w:pPr>
      <w:r w:rsidRPr="00F53BCB">
        <w:rPr>
          <w:rFonts w:cstheme="minorHAnsi"/>
        </w:rPr>
        <w:t xml:space="preserve">Hear us, O God.  </w:t>
      </w:r>
      <w:r w:rsidRPr="00F53BCB">
        <w:rPr>
          <w:rFonts w:cstheme="minorHAnsi"/>
          <w:b/>
        </w:rPr>
        <w:t>Your mercy is great.</w:t>
      </w:r>
    </w:p>
    <w:p w:rsidR="00F64A5E" w:rsidRPr="00F53BCB" w:rsidRDefault="00F64A5E" w:rsidP="002957DA">
      <w:pPr>
        <w:autoSpaceDE w:val="0"/>
        <w:autoSpaceDN w:val="0"/>
        <w:adjustRightInd w:val="0"/>
        <w:spacing w:after="0" w:line="240" w:lineRule="auto"/>
        <w:rPr>
          <w:rFonts w:cstheme="minorHAnsi"/>
        </w:rPr>
      </w:pPr>
    </w:p>
    <w:p w:rsidR="00F64A5E" w:rsidRPr="00F53BCB" w:rsidRDefault="00F64A5E" w:rsidP="002957DA">
      <w:pPr>
        <w:autoSpaceDE w:val="0"/>
        <w:autoSpaceDN w:val="0"/>
        <w:adjustRightInd w:val="0"/>
        <w:spacing w:after="0" w:line="240" w:lineRule="auto"/>
        <w:rPr>
          <w:rFonts w:cstheme="minorHAnsi"/>
        </w:rPr>
      </w:pPr>
      <w:r w:rsidRPr="00F53BCB">
        <w:rPr>
          <w:rFonts w:cstheme="minorHAnsi"/>
        </w:rPr>
        <w:t>Trusting in the presence of God by the power of the Holy Spirit, we commend all for whom we pray, dwelling in the light and hope of Christ, our Savior.</w:t>
      </w:r>
    </w:p>
    <w:p w:rsidR="00F64A5E" w:rsidRPr="00F53BCB" w:rsidRDefault="00F64A5E" w:rsidP="002957DA">
      <w:pPr>
        <w:autoSpaceDE w:val="0"/>
        <w:autoSpaceDN w:val="0"/>
        <w:adjustRightInd w:val="0"/>
        <w:spacing w:after="0" w:line="240" w:lineRule="auto"/>
        <w:rPr>
          <w:rFonts w:cstheme="minorHAnsi"/>
          <w:b/>
        </w:rPr>
      </w:pPr>
      <w:r w:rsidRPr="00F53BCB">
        <w:rPr>
          <w:rFonts w:cstheme="minorHAnsi"/>
          <w:b/>
        </w:rPr>
        <w:t>Amen.</w:t>
      </w:r>
    </w:p>
    <w:p w:rsidR="00B36A97" w:rsidRPr="00F53BCB" w:rsidRDefault="00B36A97">
      <w:pPr>
        <w:rPr>
          <w:rFonts w:cstheme="minorHAnsi"/>
          <w:b/>
          <w:color w:val="000000"/>
        </w:rPr>
      </w:pPr>
      <w:r w:rsidRPr="00F53BCB">
        <w:rPr>
          <w:rFonts w:cstheme="minorHAnsi"/>
          <w:b/>
          <w:color w:val="000000"/>
        </w:rPr>
        <w:br w:type="page"/>
      </w:r>
    </w:p>
    <w:p w:rsidR="007B5801" w:rsidRPr="00F53BCB" w:rsidRDefault="007B5801" w:rsidP="002957DA">
      <w:pPr>
        <w:tabs>
          <w:tab w:val="left" w:pos="720"/>
          <w:tab w:val="right" w:pos="9990"/>
          <w:tab w:val="right" w:pos="10080"/>
        </w:tabs>
        <w:spacing w:after="0" w:line="240" w:lineRule="auto"/>
        <w:rPr>
          <w:rFonts w:cstheme="minorHAnsi"/>
          <w:color w:val="000000"/>
        </w:rPr>
      </w:pPr>
      <w:r w:rsidRPr="00F53BCB">
        <w:rPr>
          <w:rFonts w:cstheme="minorHAnsi"/>
          <w:b/>
          <w:color w:val="000000"/>
        </w:rPr>
        <w:lastRenderedPageBreak/>
        <w:t>THANKSGIVING AT THE TABLE </w:t>
      </w:r>
      <w:r w:rsidRPr="00F53BCB">
        <w:rPr>
          <w:rFonts w:cstheme="minorHAnsi"/>
          <w:color w:val="000000"/>
        </w:rPr>
        <w:t xml:space="preserve">  </w:t>
      </w:r>
      <w:r w:rsidRPr="00F53BCB">
        <w:rPr>
          <w:rFonts w:cstheme="minorHAnsi"/>
          <w:color w:val="000000"/>
        </w:rPr>
        <w:tab/>
      </w:r>
    </w:p>
    <w:p w:rsidR="001E203F" w:rsidRPr="00F53BCB" w:rsidRDefault="001E203F" w:rsidP="001E203F">
      <w:pPr>
        <w:pStyle w:val="Default"/>
        <w:tabs>
          <w:tab w:val="left" w:pos="720"/>
          <w:tab w:val="center" w:pos="5040"/>
          <w:tab w:val="right" w:pos="10260"/>
        </w:tabs>
        <w:spacing w:after="120"/>
        <w:ind w:left="720"/>
        <w:rPr>
          <w:rFonts w:asciiTheme="minorHAnsi" w:hAnsiTheme="minorHAnsi" w:cstheme="minorHAnsi"/>
          <w:sz w:val="22"/>
          <w:szCs w:val="22"/>
        </w:rPr>
      </w:pPr>
      <w:r w:rsidRPr="00F53BCB">
        <w:rPr>
          <w:rFonts w:asciiTheme="minorHAnsi" w:hAnsiTheme="minorHAnsi" w:cstheme="minorHAnsi"/>
          <w:sz w:val="22"/>
          <w:szCs w:val="22"/>
        </w:rPr>
        <w:t xml:space="preserve">Holy One, </w:t>
      </w:r>
      <w:r w:rsidRPr="00F53BCB">
        <w:rPr>
          <w:rFonts w:asciiTheme="minorHAnsi" w:hAnsiTheme="minorHAnsi" w:cstheme="minorHAnsi"/>
          <w:sz w:val="22"/>
          <w:szCs w:val="22"/>
        </w:rPr>
        <w:br/>
        <w:t>the beginning and the end, the giver of life:</w:t>
      </w:r>
      <w:r w:rsidRPr="00F53BCB">
        <w:rPr>
          <w:rFonts w:asciiTheme="minorHAnsi" w:hAnsiTheme="minorHAnsi" w:cstheme="minorHAnsi"/>
          <w:sz w:val="22"/>
          <w:szCs w:val="22"/>
        </w:rPr>
        <w:br/>
        <w:t>Blessed are you for the birth of creation.</w:t>
      </w:r>
      <w:r w:rsidRPr="00F53BCB">
        <w:rPr>
          <w:rFonts w:asciiTheme="minorHAnsi" w:hAnsiTheme="minorHAnsi" w:cstheme="minorHAnsi"/>
          <w:sz w:val="22"/>
          <w:szCs w:val="22"/>
        </w:rPr>
        <w:br/>
        <w:t>Blessed are you in the darkness and in the light.</w:t>
      </w:r>
      <w:r w:rsidRPr="00F53BCB">
        <w:rPr>
          <w:rFonts w:asciiTheme="minorHAnsi" w:hAnsiTheme="minorHAnsi" w:cstheme="minorHAnsi"/>
          <w:sz w:val="22"/>
          <w:szCs w:val="22"/>
        </w:rPr>
        <w:br/>
        <w:t>Blessed are you for your promise to your people.</w:t>
      </w:r>
      <w:r w:rsidRPr="00F53BCB">
        <w:rPr>
          <w:rFonts w:asciiTheme="minorHAnsi" w:hAnsiTheme="minorHAnsi" w:cstheme="minorHAnsi"/>
          <w:sz w:val="22"/>
          <w:szCs w:val="22"/>
        </w:rPr>
        <w:br/>
        <w:t>Blessed are you in the prophets’ hopes and dreams.</w:t>
      </w:r>
      <w:r w:rsidRPr="00F53BCB">
        <w:rPr>
          <w:rFonts w:asciiTheme="minorHAnsi" w:hAnsiTheme="minorHAnsi" w:cstheme="minorHAnsi"/>
          <w:sz w:val="22"/>
          <w:szCs w:val="22"/>
        </w:rPr>
        <w:br/>
        <w:t>Blessed are you for Mary’s openness to your will.</w:t>
      </w:r>
      <w:r w:rsidRPr="00F53BCB">
        <w:rPr>
          <w:rFonts w:asciiTheme="minorHAnsi" w:hAnsiTheme="minorHAnsi" w:cstheme="minorHAnsi"/>
          <w:sz w:val="22"/>
          <w:szCs w:val="22"/>
        </w:rPr>
        <w:br/>
        <w:t>Blessed are you for your Son, Jesus, the Word made flesh.</w:t>
      </w:r>
    </w:p>
    <w:p w:rsidR="001E203F" w:rsidRPr="00F53BCB" w:rsidRDefault="001E203F" w:rsidP="001E203F">
      <w:pPr>
        <w:pStyle w:val="Default"/>
        <w:tabs>
          <w:tab w:val="left" w:pos="720"/>
          <w:tab w:val="center" w:pos="5040"/>
          <w:tab w:val="right" w:pos="10260"/>
        </w:tabs>
        <w:spacing w:after="120"/>
        <w:ind w:left="720"/>
        <w:rPr>
          <w:rFonts w:asciiTheme="minorHAnsi" w:hAnsiTheme="minorHAnsi" w:cstheme="minorHAnsi"/>
          <w:sz w:val="22"/>
          <w:szCs w:val="22"/>
        </w:rPr>
      </w:pPr>
      <w:r w:rsidRPr="00F53BCB">
        <w:rPr>
          <w:rFonts w:asciiTheme="minorHAnsi" w:hAnsiTheme="minorHAnsi" w:cstheme="minorHAnsi"/>
          <w:sz w:val="22"/>
          <w:szCs w:val="22"/>
        </w:rPr>
        <w:t xml:space="preserve">In the night in which he was betrayed, our Lord Jesus took bread and gave thanks, </w:t>
      </w:r>
      <w:r w:rsidRPr="00F53BCB">
        <w:rPr>
          <w:rFonts w:asciiTheme="minorHAnsi" w:hAnsiTheme="minorHAnsi" w:cstheme="minorHAnsi"/>
          <w:sz w:val="22"/>
          <w:szCs w:val="22"/>
        </w:rPr>
        <w:br/>
        <w:t xml:space="preserve">broke it, and gave it to his disciples, saying; </w:t>
      </w:r>
      <w:r w:rsidRPr="00F53BCB">
        <w:rPr>
          <w:rFonts w:asciiTheme="minorHAnsi" w:hAnsiTheme="minorHAnsi" w:cstheme="minorHAnsi"/>
          <w:sz w:val="22"/>
          <w:szCs w:val="22"/>
        </w:rPr>
        <w:br/>
        <w:t>“Take and eat; this is my body, given for you.  Do this for the remembrance of me.”</w:t>
      </w:r>
    </w:p>
    <w:p w:rsidR="001E203F" w:rsidRPr="00F53BCB" w:rsidRDefault="001E203F" w:rsidP="001E203F">
      <w:pPr>
        <w:pStyle w:val="Default"/>
        <w:tabs>
          <w:tab w:val="left" w:pos="720"/>
          <w:tab w:val="center" w:pos="5040"/>
          <w:tab w:val="right" w:pos="10260"/>
        </w:tabs>
        <w:spacing w:after="120"/>
        <w:ind w:left="720"/>
        <w:rPr>
          <w:rFonts w:asciiTheme="minorHAnsi" w:hAnsiTheme="minorHAnsi" w:cstheme="minorHAnsi"/>
          <w:sz w:val="22"/>
          <w:szCs w:val="22"/>
        </w:rPr>
      </w:pPr>
      <w:r w:rsidRPr="00F53BCB">
        <w:rPr>
          <w:rFonts w:asciiTheme="minorHAnsi" w:hAnsiTheme="minorHAnsi" w:cstheme="minorHAnsi"/>
          <w:sz w:val="22"/>
          <w:szCs w:val="22"/>
        </w:rPr>
        <w:t xml:space="preserve">Again, after supper, he took the cup, gave thanks, and gave it for all to drink, saying; </w:t>
      </w:r>
    </w:p>
    <w:p w:rsidR="001E203F" w:rsidRPr="00F53BCB" w:rsidRDefault="001E203F" w:rsidP="001E203F">
      <w:pPr>
        <w:tabs>
          <w:tab w:val="left" w:pos="720"/>
          <w:tab w:val="center" w:pos="5040"/>
          <w:tab w:val="right" w:pos="10260"/>
        </w:tabs>
        <w:ind w:left="720"/>
        <w:rPr>
          <w:rFonts w:cstheme="minorHAnsi"/>
          <w:color w:val="000000"/>
        </w:rPr>
      </w:pPr>
      <w:r w:rsidRPr="00F53BCB">
        <w:rPr>
          <w:rFonts w:cstheme="minorHAnsi"/>
          <w:color w:val="000000"/>
        </w:rPr>
        <w:t>“This cup is the new covenant in my blood, shed for you and for all people for the forgiveness of sin.  Do this for the remembrance of me.”</w:t>
      </w:r>
    </w:p>
    <w:p w:rsidR="001E203F" w:rsidRPr="00F53BCB" w:rsidRDefault="001E203F" w:rsidP="001E203F">
      <w:pPr>
        <w:pStyle w:val="Default"/>
        <w:tabs>
          <w:tab w:val="left" w:pos="720"/>
          <w:tab w:val="center" w:pos="5040"/>
          <w:tab w:val="right" w:pos="10260"/>
        </w:tabs>
        <w:spacing w:after="120"/>
        <w:ind w:left="720"/>
        <w:rPr>
          <w:rFonts w:asciiTheme="minorHAnsi" w:hAnsiTheme="minorHAnsi" w:cstheme="minorHAnsi"/>
          <w:b/>
          <w:sz w:val="22"/>
          <w:szCs w:val="22"/>
        </w:rPr>
      </w:pPr>
      <w:r w:rsidRPr="00F53BCB">
        <w:rPr>
          <w:rFonts w:asciiTheme="minorHAnsi" w:hAnsiTheme="minorHAnsi" w:cstheme="minorHAnsi"/>
          <w:sz w:val="22"/>
          <w:szCs w:val="22"/>
        </w:rPr>
        <w:t>Let us proclaim the mystery of faith:</w:t>
      </w:r>
      <w:r w:rsidRPr="00F53BCB">
        <w:rPr>
          <w:rFonts w:asciiTheme="minorHAnsi" w:hAnsiTheme="minorHAnsi" w:cstheme="minorHAnsi"/>
          <w:sz w:val="22"/>
          <w:szCs w:val="22"/>
        </w:rPr>
        <w:br/>
      </w:r>
      <w:r w:rsidRPr="00F53BCB">
        <w:rPr>
          <w:rFonts w:asciiTheme="minorHAnsi" w:hAnsiTheme="minorHAnsi" w:cstheme="minorHAnsi"/>
          <w:b/>
          <w:sz w:val="22"/>
          <w:szCs w:val="22"/>
        </w:rPr>
        <w:t>Christ has died.  Christ is risen.  Christ will come again.</w:t>
      </w:r>
    </w:p>
    <w:p w:rsidR="001E203F" w:rsidRPr="00F53BCB" w:rsidRDefault="001E203F" w:rsidP="001E203F">
      <w:pPr>
        <w:pStyle w:val="Default"/>
        <w:tabs>
          <w:tab w:val="left" w:pos="720"/>
          <w:tab w:val="center" w:pos="5040"/>
          <w:tab w:val="right" w:pos="10260"/>
        </w:tabs>
        <w:spacing w:after="120"/>
        <w:ind w:left="720"/>
        <w:rPr>
          <w:rFonts w:asciiTheme="minorHAnsi" w:hAnsiTheme="minorHAnsi" w:cstheme="minorHAnsi"/>
          <w:b/>
          <w:sz w:val="22"/>
          <w:szCs w:val="22"/>
        </w:rPr>
      </w:pPr>
      <w:r w:rsidRPr="00F53BCB">
        <w:rPr>
          <w:rFonts w:asciiTheme="minorHAnsi" w:hAnsiTheme="minorHAnsi" w:cstheme="minorHAnsi"/>
          <w:sz w:val="22"/>
          <w:szCs w:val="22"/>
        </w:rPr>
        <w:t xml:space="preserve">With this bread and </w:t>
      </w:r>
      <w:proofErr w:type="gramStart"/>
      <w:r w:rsidRPr="00F53BCB">
        <w:rPr>
          <w:rFonts w:asciiTheme="minorHAnsi" w:hAnsiTheme="minorHAnsi" w:cstheme="minorHAnsi"/>
          <w:sz w:val="22"/>
          <w:szCs w:val="22"/>
        </w:rPr>
        <w:t>cup</w:t>
      </w:r>
      <w:proofErr w:type="gramEnd"/>
      <w:r w:rsidRPr="00F53BCB">
        <w:rPr>
          <w:rFonts w:asciiTheme="minorHAnsi" w:hAnsiTheme="minorHAnsi" w:cstheme="minorHAnsi"/>
          <w:sz w:val="22"/>
          <w:szCs w:val="22"/>
        </w:rPr>
        <w:t xml:space="preserve"> we remember your Word dwelling among us full of grace and truth.</w:t>
      </w:r>
      <w:r w:rsidRPr="00F53BCB">
        <w:rPr>
          <w:rFonts w:asciiTheme="minorHAnsi" w:hAnsiTheme="minorHAnsi" w:cstheme="minorHAnsi"/>
          <w:sz w:val="22"/>
          <w:szCs w:val="22"/>
        </w:rPr>
        <w:br/>
        <w:t>We remember our new birth in hi death and resurrection.</w:t>
      </w:r>
      <w:r w:rsidRPr="00F53BCB">
        <w:rPr>
          <w:rFonts w:asciiTheme="minorHAnsi" w:hAnsiTheme="minorHAnsi" w:cstheme="minorHAnsi"/>
          <w:sz w:val="22"/>
          <w:szCs w:val="22"/>
        </w:rPr>
        <w:br/>
        <w:t>We look with hope for his coming.</w:t>
      </w:r>
      <w:r w:rsidRPr="00F53BCB">
        <w:rPr>
          <w:rFonts w:asciiTheme="minorHAnsi" w:hAnsiTheme="minorHAnsi" w:cstheme="minorHAnsi"/>
          <w:sz w:val="22"/>
          <w:szCs w:val="22"/>
        </w:rPr>
        <w:br/>
      </w:r>
      <w:r w:rsidRPr="00F53BCB">
        <w:rPr>
          <w:rFonts w:asciiTheme="minorHAnsi" w:hAnsiTheme="minorHAnsi" w:cstheme="minorHAnsi"/>
          <w:b/>
          <w:sz w:val="22"/>
          <w:szCs w:val="22"/>
        </w:rPr>
        <w:t>Come, Lord Jesus.</w:t>
      </w:r>
    </w:p>
    <w:p w:rsidR="001E203F" w:rsidRPr="00F53BCB" w:rsidRDefault="001E203F" w:rsidP="001E203F">
      <w:pPr>
        <w:pStyle w:val="Default"/>
        <w:tabs>
          <w:tab w:val="left" w:pos="720"/>
          <w:tab w:val="center" w:pos="5040"/>
          <w:tab w:val="right" w:pos="10260"/>
        </w:tabs>
        <w:spacing w:after="120"/>
        <w:ind w:left="720"/>
        <w:rPr>
          <w:del w:id="0" w:author="Jim Lewis" w:date="2018-01-02T12:46:00Z"/>
          <w:rFonts w:asciiTheme="minorHAnsi" w:hAnsiTheme="minorHAnsi" w:cstheme="minorHAnsi"/>
          <w:b/>
          <w:sz w:val="22"/>
          <w:szCs w:val="22"/>
        </w:rPr>
      </w:pPr>
      <w:r w:rsidRPr="00F53BCB">
        <w:rPr>
          <w:rFonts w:asciiTheme="minorHAnsi" w:hAnsiTheme="minorHAnsi" w:cstheme="minorHAnsi"/>
          <w:sz w:val="22"/>
          <w:szCs w:val="22"/>
        </w:rPr>
        <w:t>Holy God, we long for your Spirit.</w:t>
      </w:r>
      <w:r w:rsidRPr="00F53BCB">
        <w:rPr>
          <w:rFonts w:asciiTheme="minorHAnsi" w:hAnsiTheme="minorHAnsi" w:cstheme="minorHAnsi"/>
          <w:sz w:val="22"/>
          <w:szCs w:val="22"/>
        </w:rPr>
        <w:br/>
        <w:t>Come among us.  Bless this meal. May your Word take flesh in us.</w:t>
      </w:r>
      <w:r w:rsidRPr="00F53BCB">
        <w:rPr>
          <w:rFonts w:asciiTheme="minorHAnsi" w:hAnsiTheme="minorHAnsi" w:cstheme="minorHAnsi"/>
          <w:sz w:val="22"/>
          <w:szCs w:val="22"/>
        </w:rPr>
        <w:br/>
        <w:t>Awaken your people.  Fill us with your light.</w:t>
      </w:r>
      <w:r w:rsidRPr="00F53BCB">
        <w:rPr>
          <w:rFonts w:asciiTheme="minorHAnsi" w:hAnsiTheme="minorHAnsi" w:cstheme="minorHAnsi"/>
          <w:sz w:val="22"/>
          <w:szCs w:val="22"/>
        </w:rPr>
        <w:br/>
      </w:r>
      <w:del w:id="1" w:author="Jim Lewis" w:date="2018-01-02T12:46:00Z">
        <w:r w:rsidRPr="00F53BCB">
          <w:rPr>
            <w:rFonts w:asciiTheme="minorHAnsi" w:hAnsiTheme="minorHAnsi" w:cstheme="minorHAnsi"/>
            <w:sz w:val="22"/>
            <w:szCs w:val="22"/>
          </w:rPr>
          <w:delText>Bring the gift of peace on earth.</w:delText>
        </w:r>
        <w:r w:rsidRPr="00F53BCB">
          <w:rPr>
            <w:rFonts w:asciiTheme="minorHAnsi" w:hAnsiTheme="minorHAnsi" w:cstheme="minorHAnsi"/>
            <w:sz w:val="22"/>
            <w:szCs w:val="22"/>
          </w:rPr>
          <w:br/>
        </w:r>
        <w:r w:rsidRPr="00F53BCB">
          <w:rPr>
            <w:rFonts w:asciiTheme="minorHAnsi" w:hAnsiTheme="minorHAnsi" w:cstheme="minorHAnsi"/>
            <w:b/>
            <w:sz w:val="22"/>
            <w:szCs w:val="22"/>
          </w:rPr>
          <w:delText>Come, Holy Spirit.</w:delText>
        </w:r>
      </w:del>
    </w:p>
    <w:p w:rsidR="001E203F" w:rsidRPr="00F53BCB" w:rsidRDefault="001E203F" w:rsidP="001E203F">
      <w:pPr>
        <w:pStyle w:val="Default"/>
        <w:tabs>
          <w:tab w:val="left" w:pos="720"/>
          <w:tab w:val="center" w:pos="5040"/>
          <w:tab w:val="right" w:pos="10260"/>
        </w:tabs>
        <w:spacing w:after="120"/>
        <w:ind w:left="720"/>
        <w:rPr>
          <w:rFonts w:asciiTheme="minorHAnsi" w:hAnsiTheme="minorHAnsi" w:cstheme="minorHAnsi"/>
          <w:b/>
          <w:bCs/>
          <w:sz w:val="22"/>
          <w:szCs w:val="22"/>
        </w:rPr>
      </w:pPr>
      <w:del w:id="2" w:author="Jim Lewis" w:date="2018-01-02T12:46:00Z">
        <w:r w:rsidRPr="00F53BCB">
          <w:rPr>
            <w:rFonts w:asciiTheme="minorHAnsi" w:hAnsiTheme="minorHAnsi" w:cstheme="minorHAnsi"/>
            <w:sz w:val="22"/>
            <w:szCs w:val="22"/>
          </w:rPr>
          <w:delText xml:space="preserve">All praise </w:delText>
        </w:r>
      </w:del>
      <w:r w:rsidRPr="00F53BCB">
        <w:rPr>
          <w:rFonts w:asciiTheme="minorHAnsi" w:hAnsiTheme="minorHAnsi" w:cstheme="minorHAnsi"/>
          <w:sz w:val="22"/>
          <w:szCs w:val="22"/>
        </w:rPr>
        <w:t xml:space="preserve">and </w:t>
      </w:r>
      <w:ins w:id="3" w:author="Jim Lewis" w:date="2018-01-02T12:46:00Z">
        <w:r w:rsidR="00840F24" w:rsidRPr="00F53BCB">
          <w:rPr>
            <w:rFonts w:asciiTheme="minorHAnsi" w:hAnsiTheme="minorHAnsi" w:cstheme="minorHAnsi"/>
            <w:sz w:val="22"/>
            <w:szCs w:val="22"/>
          </w:rPr>
          <w:t>teach us to pray..</w:t>
        </w:r>
        <w:r w:rsidRPr="00F53BCB">
          <w:rPr>
            <w:rFonts w:asciiTheme="minorHAnsi" w:hAnsiTheme="minorHAnsi" w:cstheme="minorHAnsi"/>
            <w:b/>
            <w:bCs/>
            <w:sz w:val="22"/>
            <w:szCs w:val="22"/>
          </w:rPr>
          <w:t>.</w:t>
        </w:r>
      </w:ins>
      <w:del w:id="4" w:author="Jim Lewis" w:date="2018-01-02T12:46:00Z">
        <w:r w:rsidRPr="00F53BCB">
          <w:rPr>
            <w:rFonts w:asciiTheme="minorHAnsi" w:hAnsiTheme="minorHAnsi" w:cstheme="minorHAnsi"/>
            <w:sz w:val="22"/>
            <w:szCs w:val="22"/>
          </w:rPr>
          <w:delText>glory are your,</w:delText>
        </w:r>
        <w:r w:rsidRPr="00F53BCB">
          <w:rPr>
            <w:rFonts w:asciiTheme="minorHAnsi" w:hAnsiTheme="minorHAnsi" w:cstheme="minorHAnsi"/>
            <w:sz w:val="22"/>
            <w:szCs w:val="22"/>
          </w:rPr>
          <w:br/>
          <w:delText>Holy One of Israel, Word of God incarnate, Power of the Most High,</w:delText>
        </w:r>
        <w:r w:rsidRPr="00F53BCB">
          <w:rPr>
            <w:rFonts w:asciiTheme="minorHAnsi" w:hAnsiTheme="minorHAnsi" w:cstheme="minorHAnsi"/>
            <w:sz w:val="22"/>
            <w:szCs w:val="22"/>
          </w:rPr>
          <w:br/>
          <w:delText xml:space="preserve">one God, now and forever. </w:delText>
        </w:r>
        <w:r w:rsidRPr="00F53BCB">
          <w:rPr>
            <w:rFonts w:asciiTheme="minorHAnsi" w:hAnsiTheme="minorHAnsi" w:cstheme="minorHAnsi"/>
            <w:sz w:val="22"/>
            <w:szCs w:val="22"/>
          </w:rPr>
          <w:br/>
        </w:r>
        <w:r w:rsidRPr="00F53BCB">
          <w:rPr>
            <w:rFonts w:asciiTheme="minorHAnsi" w:hAnsiTheme="minorHAnsi" w:cstheme="minorHAnsi"/>
            <w:b/>
            <w:bCs/>
            <w:sz w:val="22"/>
            <w:szCs w:val="22"/>
          </w:rPr>
          <w:delText>Amen.</w:delText>
        </w:r>
      </w:del>
      <w:r w:rsidRPr="00F53BCB">
        <w:rPr>
          <w:rFonts w:asciiTheme="minorHAnsi" w:hAnsiTheme="minorHAnsi" w:cstheme="minorHAnsi"/>
          <w:b/>
          <w:bCs/>
          <w:sz w:val="22"/>
          <w:szCs w:val="22"/>
        </w:rPr>
        <w:t xml:space="preserve"> </w:t>
      </w:r>
    </w:p>
    <w:p w:rsidR="007B5801" w:rsidRPr="00F53BCB" w:rsidRDefault="007B5801" w:rsidP="002957DA">
      <w:pPr>
        <w:tabs>
          <w:tab w:val="left" w:pos="720"/>
          <w:tab w:val="right" w:pos="9990"/>
          <w:tab w:val="right" w:pos="10080"/>
        </w:tabs>
        <w:spacing w:after="0" w:line="240" w:lineRule="auto"/>
        <w:rPr>
          <w:rFonts w:cstheme="minorHAnsi"/>
          <w:color w:val="000000"/>
        </w:rPr>
      </w:pPr>
      <w:r w:rsidRPr="00F53BCB">
        <w:rPr>
          <w:rFonts w:cstheme="minorHAnsi"/>
          <w:b/>
          <w:color w:val="000000"/>
        </w:rPr>
        <w:t>LORD’S PRAYER </w:t>
      </w:r>
      <w:r w:rsidRPr="00F53BCB">
        <w:rPr>
          <w:rFonts w:cstheme="minorHAnsi"/>
          <w:color w:val="000000"/>
        </w:rPr>
        <w:t xml:space="preserve">  </w:t>
      </w:r>
      <w:r w:rsidRPr="00F53BCB">
        <w:rPr>
          <w:rFonts w:cstheme="minorHAnsi"/>
          <w:color w:val="000000"/>
        </w:rPr>
        <w:tab/>
      </w:r>
      <w:r w:rsidRPr="00F53BCB">
        <w:rPr>
          <w:rFonts w:cstheme="minorHAnsi"/>
          <w:color w:val="000000"/>
        </w:rPr>
        <w:tab/>
      </w:r>
    </w:p>
    <w:p w:rsidR="006C5C86" w:rsidRPr="00F53BCB" w:rsidRDefault="006C5C86" w:rsidP="002957DA">
      <w:pPr>
        <w:tabs>
          <w:tab w:val="left" w:pos="720"/>
          <w:tab w:val="right" w:pos="9990"/>
          <w:tab w:val="right" w:pos="10080"/>
        </w:tabs>
        <w:spacing w:after="0" w:line="240" w:lineRule="auto"/>
        <w:ind w:left="720"/>
        <w:rPr>
          <w:rFonts w:cstheme="minorHAnsi"/>
          <w:color w:val="000000"/>
        </w:rPr>
      </w:pPr>
    </w:p>
    <w:p w:rsidR="006C5C86" w:rsidRPr="00F53BCB" w:rsidRDefault="006C5C86" w:rsidP="002957DA">
      <w:pPr>
        <w:tabs>
          <w:tab w:val="left" w:pos="720"/>
          <w:tab w:val="right" w:pos="9990"/>
          <w:tab w:val="right" w:pos="10080"/>
        </w:tabs>
        <w:spacing w:after="0" w:line="240" w:lineRule="auto"/>
        <w:ind w:left="720"/>
        <w:rPr>
          <w:rFonts w:cstheme="minorHAnsi"/>
          <w:b/>
          <w:color w:val="000000"/>
        </w:rPr>
      </w:pPr>
      <w:r w:rsidRPr="00F53BCB">
        <w:rPr>
          <w:rFonts w:cstheme="minorHAnsi"/>
          <w:b/>
          <w:color w:val="000000"/>
        </w:rPr>
        <w:t>Our Father, who art in heaven, hallowed be thy name,</w:t>
      </w:r>
    </w:p>
    <w:p w:rsidR="006C5C86" w:rsidRPr="00F53BCB" w:rsidRDefault="006C5C86" w:rsidP="002957DA">
      <w:pPr>
        <w:tabs>
          <w:tab w:val="left" w:pos="720"/>
          <w:tab w:val="right" w:pos="9990"/>
          <w:tab w:val="right" w:pos="10080"/>
        </w:tabs>
        <w:spacing w:after="0" w:line="240" w:lineRule="auto"/>
        <w:ind w:left="720"/>
        <w:rPr>
          <w:rFonts w:cstheme="minorHAnsi"/>
          <w:b/>
          <w:color w:val="000000"/>
        </w:rPr>
      </w:pPr>
      <w:r w:rsidRPr="00F53BCB">
        <w:rPr>
          <w:rFonts w:cstheme="minorHAnsi"/>
          <w:b/>
          <w:color w:val="000000"/>
        </w:rPr>
        <w:t>thy kingdom come, thy will be done, on earth as it is in heaven.</w:t>
      </w:r>
    </w:p>
    <w:p w:rsidR="006C5C86" w:rsidRPr="00F53BCB" w:rsidRDefault="006C5C86" w:rsidP="002957DA">
      <w:pPr>
        <w:tabs>
          <w:tab w:val="left" w:pos="720"/>
          <w:tab w:val="right" w:pos="9990"/>
          <w:tab w:val="right" w:pos="10080"/>
        </w:tabs>
        <w:spacing w:after="0" w:line="240" w:lineRule="auto"/>
        <w:ind w:left="720"/>
        <w:rPr>
          <w:rFonts w:cstheme="minorHAnsi"/>
          <w:b/>
          <w:color w:val="000000"/>
        </w:rPr>
      </w:pPr>
    </w:p>
    <w:p w:rsidR="006C5C86" w:rsidRPr="00F53BCB" w:rsidRDefault="006C5C86" w:rsidP="002957DA">
      <w:pPr>
        <w:tabs>
          <w:tab w:val="left" w:pos="720"/>
          <w:tab w:val="right" w:pos="9990"/>
          <w:tab w:val="right" w:pos="10080"/>
        </w:tabs>
        <w:spacing w:after="0" w:line="240" w:lineRule="auto"/>
        <w:ind w:left="720"/>
        <w:rPr>
          <w:rFonts w:cstheme="minorHAnsi"/>
          <w:b/>
          <w:color w:val="000000"/>
        </w:rPr>
      </w:pPr>
      <w:r w:rsidRPr="00F53BCB">
        <w:rPr>
          <w:rFonts w:cstheme="minorHAnsi"/>
          <w:b/>
          <w:color w:val="000000"/>
        </w:rPr>
        <w:t>Give us this day our daily bread;</w:t>
      </w:r>
    </w:p>
    <w:p w:rsidR="006C5C86" w:rsidRPr="00F53BCB" w:rsidRDefault="006C5C86" w:rsidP="002957DA">
      <w:pPr>
        <w:tabs>
          <w:tab w:val="left" w:pos="720"/>
          <w:tab w:val="right" w:pos="9990"/>
          <w:tab w:val="right" w:pos="10080"/>
        </w:tabs>
        <w:spacing w:after="0" w:line="240" w:lineRule="auto"/>
        <w:ind w:left="720"/>
        <w:rPr>
          <w:rFonts w:cstheme="minorHAnsi"/>
          <w:b/>
          <w:color w:val="000000"/>
        </w:rPr>
      </w:pPr>
      <w:r w:rsidRPr="00F53BCB">
        <w:rPr>
          <w:rFonts w:cstheme="minorHAnsi"/>
          <w:b/>
          <w:color w:val="000000"/>
        </w:rPr>
        <w:t>and forgive us our trespasses, as we forgive those who trespass against us;</w:t>
      </w:r>
    </w:p>
    <w:p w:rsidR="006C5C86" w:rsidRPr="00F53BCB" w:rsidRDefault="006C5C86" w:rsidP="002957DA">
      <w:pPr>
        <w:tabs>
          <w:tab w:val="left" w:pos="720"/>
          <w:tab w:val="right" w:pos="9990"/>
          <w:tab w:val="right" w:pos="10080"/>
        </w:tabs>
        <w:spacing w:after="0" w:line="240" w:lineRule="auto"/>
        <w:ind w:left="720"/>
        <w:rPr>
          <w:rFonts w:cstheme="minorHAnsi"/>
          <w:b/>
          <w:color w:val="000000"/>
        </w:rPr>
      </w:pPr>
      <w:r w:rsidRPr="00F53BCB">
        <w:rPr>
          <w:rFonts w:cstheme="minorHAnsi"/>
          <w:b/>
          <w:color w:val="000000"/>
        </w:rPr>
        <w:t xml:space="preserve">and lead us not into </w:t>
      </w:r>
      <w:proofErr w:type="gramStart"/>
      <w:r w:rsidRPr="00F53BCB">
        <w:rPr>
          <w:rFonts w:cstheme="minorHAnsi"/>
          <w:b/>
          <w:color w:val="000000"/>
        </w:rPr>
        <w:t>temptation, but</w:t>
      </w:r>
      <w:proofErr w:type="gramEnd"/>
      <w:r w:rsidRPr="00F53BCB">
        <w:rPr>
          <w:rFonts w:cstheme="minorHAnsi"/>
          <w:b/>
          <w:color w:val="000000"/>
        </w:rPr>
        <w:t xml:space="preserve"> deliver us from evil.</w:t>
      </w:r>
    </w:p>
    <w:p w:rsidR="006C5C86" w:rsidRPr="00F53BCB" w:rsidRDefault="006C5C86" w:rsidP="002957DA">
      <w:pPr>
        <w:tabs>
          <w:tab w:val="left" w:pos="720"/>
          <w:tab w:val="right" w:pos="9990"/>
          <w:tab w:val="right" w:pos="10080"/>
        </w:tabs>
        <w:spacing w:after="0" w:line="240" w:lineRule="auto"/>
        <w:ind w:left="720"/>
        <w:rPr>
          <w:rFonts w:cstheme="minorHAnsi"/>
          <w:b/>
          <w:color w:val="000000"/>
        </w:rPr>
      </w:pPr>
    </w:p>
    <w:p w:rsidR="006C5C86" w:rsidRPr="00F53BCB" w:rsidRDefault="006C5C86" w:rsidP="002957DA">
      <w:pPr>
        <w:tabs>
          <w:tab w:val="left" w:pos="720"/>
          <w:tab w:val="right" w:pos="9990"/>
          <w:tab w:val="right" w:pos="10080"/>
        </w:tabs>
        <w:spacing w:after="0" w:line="240" w:lineRule="auto"/>
        <w:ind w:left="720"/>
        <w:rPr>
          <w:rFonts w:cstheme="minorHAnsi"/>
          <w:b/>
          <w:color w:val="000000"/>
        </w:rPr>
      </w:pPr>
      <w:r w:rsidRPr="00F53BCB">
        <w:rPr>
          <w:rFonts w:cstheme="minorHAnsi"/>
          <w:b/>
          <w:color w:val="000000"/>
        </w:rPr>
        <w:t xml:space="preserve">For thine is the kingdom, and the power, and the glory, forever and ever. </w:t>
      </w:r>
      <w:r w:rsidRPr="00F53BCB">
        <w:rPr>
          <w:rFonts w:cstheme="minorHAnsi"/>
          <w:b/>
          <w:color w:val="000000"/>
        </w:rPr>
        <w:br/>
        <w:t>Amen.</w:t>
      </w:r>
    </w:p>
    <w:p w:rsidR="00B36A97" w:rsidRPr="00F53BCB" w:rsidRDefault="00B36A97" w:rsidP="002957DA">
      <w:pPr>
        <w:tabs>
          <w:tab w:val="left" w:pos="720"/>
          <w:tab w:val="right" w:pos="9990"/>
          <w:tab w:val="right" w:pos="10080"/>
        </w:tabs>
        <w:spacing w:after="0" w:line="240" w:lineRule="auto"/>
        <w:rPr>
          <w:rFonts w:cstheme="minorHAnsi"/>
          <w:b/>
          <w:color w:val="000000"/>
        </w:rPr>
      </w:pPr>
    </w:p>
    <w:p w:rsidR="007B5801" w:rsidRPr="00F53BCB" w:rsidRDefault="007B5801" w:rsidP="002957DA">
      <w:pPr>
        <w:tabs>
          <w:tab w:val="left" w:pos="720"/>
          <w:tab w:val="right" w:pos="9990"/>
          <w:tab w:val="right" w:pos="10080"/>
        </w:tabs>
        <w:spacing w:after="0" w:line="240" w:lineRule="auto"/>
        <w:rPr>
          <w:rFonts w:cstheme="minorHAnsi"/>
          <w:b/>
          <w:color w:val="000000"/>
        </w:rPr>
      </w:pPr>
      <w:r w:rsidRPr="00F53BCB">
        <w:rPr>
          <w:rFonts w:cstheme="minorHAnsi"/>
          <w:b/>
          <w:color w:val="000000"/>
        </w:rPr>
        <w:t>INVITATION TO COMMUNION</w:t>
      </w:r>
    </w:p>
    <w:p w:rsidR="00FF12E7" w:rsidRPr="00F53BCB" w:rsidRDefault="006C5C86" w:rsidP="00FF12E7">
      <w:pPr>
        <w:tabs>
          <w:tab w:val="left" w:pos="720"/>
          <w:tab w:val="right" w:pos="9990"/>
          <w:tab w:val="right" w:pos="10080"/>
        </w:tabs>
        <w:spacing w:after="0" w:line="240" w:lineRule="auto"/>
        <w:rPr>
          <w:del w:id="5" w:author="Jim Lewis" w:date="2018-01-02T12:46:00Z"/>
          <w:rFonts w:cstheme="minorHAnsi"/>
          <w:color w:val="000000"/>
        </w:rPr>
      </w:pPr>
      <w:r w:rsidRPr="00F53BCB">
        <w:rPr>
          <w:rFonts w:cstheme="minorHAnsi"/>
          <w:color w:val="000000"/>
        </w:rPr>
        <w:tab/>
      </w:r>
      <w:ins w:id="6" w:author="Jim Lewis" w:date="2018-01-02T12:46:00Z">
        <w:r w:rsidR="003A370D" w:rsidRPr="00F53BCB">
          <w:rPr>
            <w:rFonts w:cstheme="minorHAnsi"/>
            <w:color w:val="000000"/>
          </w:rPr>
          <w:t>Come.  Be filled with</w:t>
        </w:r>
      </w:ins>
      <w:del w:id="7" w:author="Jim Lewis" w:date="2018-01-02T12:46:00Z">
        <w:r w:rsidR="00FF12E7" w:rsidRPr="00F53BCB">
          <w:rPr>
            <w:rFonts w:cstheme="minorHAnsi"/>
            <w:color w:val="000000"/>
          </w:rPr>
          <w:delText>Rejoice!  Emmanuel shall come to you.</w:delText>
        </w:r>
      </w:del>
    </w:p>
    <w:p w:rsidR="00FF12E7" w:rsidRPr="00F53BCB" w:rsidRDefault="00FF12E7" w:rsidP="00FF12E7">
      <w:pPr>
        <w:tabs>
          <w:tab w:val="left" w:pos="720"/>
          <w:tab w:val="right" w:pos="9990"/>
          <w:tab w:val="right" w:pos="10080"/>
        </w:tabs>
        <w:spacing w:after="0" w:line="240" w:lineRule="auto"/>
        <w:rPr>
          <w:rFonts w:cstheme="minorHAnsi"/>
          <w:color w:val="000000"/>
        </w:rPr>
      </w:pPr>
      <w:del w:id="8" w:author="Jim Lewis" w:date="2018-01-02T12:46:00Z">
        <w:r w:rsidRPr="00F53BCB">
          <w:rPr>
            <w:rFonts w:cstheme="minorHAnsi"/>
            <w:color w:val="000000"/>
          </w:rPr>
          <w:tab/>
          <w:delText>Share in</w:delText>
        </w:r>
      </w:del>
      <w:r w:rsidRPr="00F53BCB">
        <w:rPr>
          <w:rFonts w:cstheme="minorHAnsi"/>
          <w:color w:val="000000"/>
        </w:rPr>
        <w:t xml:space="preserve"> the </w:t>
      </w:r>
      <w:ins w:id="9" w:author="Jim Lewis" w:date="2018-01-02T12:46:00Z">
        <w:r w:rsidR="003A370D" w:rsidRPr="00F53BCB">
          <w:rPr>
            <w:rFonts w:cstheme="minorHAnsi"/>
            <w:color w:val="000000"/>
          </w:rPr>
          <w:t>light and life</w:t>
        </w:r>
      </w:ins>
      <w:del w:id="10" w:author="Jim Lewis" w:date="2018-01-02T12:46:00Z">
        <w:r w:rsidRPr="00F53BCB">
          <w:rPr>
            <w:rFonts w:cstheme="minorHAnsi"/>
            <w:color w:val="000000"/>
          </w:rPr>
          <w:delText>feast</w:delText>
        </w:r>
      </w:del>
      <w:r w:rsidRPr="00F53BCB">
        <w:rPr>
          <w:rFonts w:cstheme="minorHAnsi"/>
          <w:color w:val="000000"/>
        </w:rPr>
        <w:t xml:space="preserve"> of </w:t>
      </w:r>
      <w:ins w:id="11" w:author="Jim Lewis" w:date="2018-01-02T12:46:00Z">
        <w:r w:rsidR="003A370D" w:rsidRPr="00F53BCB">
          <w:rPr>
            <w:rFonts w:cstheme="minorHAnsi"/>
            <w:color w:val="000000"/>
          </w:rPr>
          <w:t>Jesus, our Lord</w:t>
        </w:r>
      </w:ins>
      <w:del w:id="12" w:author="Jim Lewis" w:date="2018-01-02T12:46:00Z">
        <w:r w:rsidRPr="00F53BCB">
          <w:rPr>
            <w:rFonts w:cstheme="minorHAnsi"/>
            <w:color w:val="000000"/>
          </w:rPr>
          <w:delText>salvation</w:delText>
        </w:r>
      </w:del>
      <w:r w:rsidRPr="00F53BCB">
        <w:rPr>
          <w:rFonts w:cstheme="minorHAnsi"/>
          <w:color w:val="000000"/>
        </w:rPr>
        <w:t>.</w:t>
      </w:r>
    </w:p>
    <w:p w:rsidR="003D0D68" w:rsidRPr="00F53BCB" w:rsidRDefault="003D0D68" w:rsidP="00FF12E7">
      <w:pPr>
        <w:tabs>
          <w:tab w:val="left" w:pos="720"/>
          <w:tab w:val="right" w:pos="9990"/>
          <w:tab w:val="right" w:pos="10080"/>
        </w:tabs>
        <w:spacing w:after="0" w:line="240" w:lineRule="auto"/>
        <w:rPr>
          <w:rFonts w:cstheme="minorHAnsi"/>
          <w:b/>
          <w:color w:val="000000"/>
        </w:rPr>
      </w:pPr>
      <w:r w:rsidRPr="00F53BCB">
        <w:rPr>
          <w:rFonts w:cstheme="minorHAnsi"/>
          <w:b/>
          <w:color w:val="000000"/>
        </w:rPr>
        <w:tab/>
        <w:t>Thanks be to God.</w:t>
      </w:r>
    </w:p>
    <w:p w:rsidR="006C5C86" w:rsidRPr="00F53BCB" w:rsidRDefault="006C5C86" w:rsidP="00FF12E7">
      <w:pPr>
        <w:tabs>
          <w:tab w:val="left" w:pos="720"/>
          <w:tab w:val="right" w:pos="9990"/>
          <w:tab w:val="right" w:pos="10080"/>
        </w:tabs>
        <w:spacing w:after="0" w:line="240" w:lineRule="auto"/>
        <w:rPr>
          <w:rFonts w:cstheme="minorHAnsi"/>
          <w:b/>
          <w:color w:val="000000"/>
        </w:rPr>
      </w:pPr>
    </w:p>
    <w:p w:rsidR="007B5801" w:rsidRPr="00F53BCB" w:rsidRDefault="007B5801" w:rsidP="002957DA">
      <w:pPr>
        <w:tabs>
          <w:tab w:val="left" w:pos="720"/>
          <w:tab w:val="right" w:pos="9990"/>
          <w:tab w:val="right" w:pos="10080"/>
        </w:tabs>
        <w:spacing w:after="0" w:line="240" w:lineRule="auto"/>
        <w:rPr>
          <w:rFonts w:cstheme="minorHAnsi"/>
          <w:color w:val="000000"/>
        </w:rPr>
      </w:pPr>
      <w:r w:rsidRPr="00F53BCB">
        <w:rPr>
          <w:rFonts w:cstheme="minorHAnsi"/>
          <w:b/>
          <w:color w:val="000000"/>
        </w:rPr>
        <w:t>COMMUNION</w:t>
      </w:r>
      <w:r w:rsidRPr="00F53BCB">
        <w:rPr>
          <w:rFonts w:cstheme="minorHAnsi"/>
          <w:color w:val="000000"/>
        </w:rPr>
        <w:t xml:space="preserve">  </w:t>
      </w:r>
    </w:p>
    <w:p w:rsidR="009A6A2E" w:rsidRPr="00F53BCB" w:rsidRDefault="009A6A2E" w:rsidP="002957DA">
      <w:pPr>
        <w:tabs>
          <w:tab w:val="left" w:pos="720"/>
          <w:tab w:val="right" w:pos="9990"/>
          <w:tab w:val="right" w:pos="10080"/>
        </w:tabs>
        <w:autoSpaceDE w:val="0"/>
        <w:autoSpaceDN w:val="0"/>
        <w:adjustRightInd w:val="0"/>
        <w:spacing w:after="0" w:line="240" w:lineRule="auto"/>
        <w:rPr>
          <w:rFonts w:cstheme="minorHAnsi"/>
          <w:i/>
          <w:color w:val="000000"/>
        </w:rPr>
      </w:pPr>
    </w:p>
    <w:p w:rsidR="00F53BCB" w:rsidRDefault="00F53BCB">
      <w:pPr>
        <w:rPr>
          <w:rFonts w:cstheme="minorHAnsi"/>
          <w:i/>
          <w:color w:val="000000"/>
        </w:rPr>
      </w:pPr>
      <w:r>
        <w:rPr>
          <w:rFonts w:cstheme="minorHAnsi"/>
          <w:i/>
          <w:color w:val="000000"/>
        </w:rPr>
        <w:br w:type="page"/>
      </w:r>
    </w:p>
    <w:p w:rsidR="00D7249E" w:rsidRPr="00F53BCB" w:rsidRDefault="00C56F05" w:rsidP="002957DA">
      <w:pPr>
        <w:tabs>
          <w:tab w:val="left" w:pos="720"/>
          <w:tab w:val="right" w:pos="9990"/>
          <w:tab w:val="right" w:pos="10080"/>
        </w:tabs>
        <w:autoSpaceDE w:val="0"/>
        <w:autoSpaceDN w:val="0"/>
        <w:adjustRightInd w:val="0"/>
        <w:spacing w:after="0" w:line="240" w:lineRule="auto"/>
        <w:rPr>
          <w:rFonts w:cstheme="minorHAnsi"/>
          <w:i/>
          <w:color w:val="000000"/>
        </w:rPr>
      </w:pPr>
      <w:r w:rsidRPr="00F53BCB">
        <w:rPr>
          <w:rFonts w:cstheme="minorHAnsi"/>
          <w:i/>
          <w:color w:val="000000"/>
        </w:rPr>
        <w:lastRenderedPageBreak/>
        <w:t>(The prayer after communion is read by the lay assistant)</w:t>
      </w:r>
    </w:p>
    <w:p w:rsidR="00C56F05" w:rsidRPr="00F53BCB" w:rsidRDefault="00C56F05" w:rsidP="002957DA">
      <w:pPr>
        <w:tabs>
          <w:tab w:val="left" w:pos="720"/>
          <w:tab w:val="right" w:pos="9990"/>
          <w:tab w:val="right" w:pos="10080"/>
        </w:tabs>
        <w:autoSpaceDE w:val="0"/>
        <w:autoSpaceDN w:val="0"/>
        <w:adjustRightInd w:val="0"/>
        <w:spacing w:after="0" w:line="240" w:lineRule="auto"/>
        <w:rPr>
          <w:rFonts w:cstheme="minorHAnsi"/>
          <w:b/>
          <w:bCs/>
          <w:color w:val="000000"/>
        </w:rPr>
      </w:pPr>
      <w:r w:rsidRPr="00F53BCB">
        <w:rPr>
          <w:rFonts w:cstheme="minorHAnsi"/>
          <w:b/>
          <w:bCs/>
          <w:color w:val="000000"/>
        </w:rPr>
        <w:t xml:space="preserve">PRAYER AFTER COMMUNION </w:t>
      </w:r>
    </w:p>
    <w:p w:rsidR="00C56F05" w:rsidRPr="00F53BCB" w:rsidRDefault="00C56F05" w:rsidP="002957DA">
      <w:pPr>
        <w:tabs>
          <w:tab w:val="left" w:pos="720"/>
          <w:tab w:val="right" w:pos="9990"/>
          <w:tab w:val="right" w:pos="10080"/>
        </w:tabs>
        <w:autoSpaceDE w:val="0"/>
        <w:autoSpaceDN w:val="0"/>
        <w:adjustRightInd w:val="0"/>
        <w:spacing w:after="0" w:line="240" w:lineRule="auto"/>
        <w:rPr>
          <w:rFonts w:cstheme="minorHAnsi"/>
          <w:b/>
          <w:bCs/>
          <w:color w:val="000000"/>
        </w:rPr>
      </w:pPr>
    </w:p>
    <w:p w:rsidR="001E203F" w:rsidRPr="00F53BCB" w:rsidRDefault="00CC7526" w:rsidP="00FF12E7">
      <w:pPr>
        <w:tabs>
          <w:tab w:val="left" w:pos="720"/>
          <w:tab w:val="right" w:pos="9990"/>
          <w:tab w:val="right" w:pos="10080"/>
        </w:tabs>
        <w:autoSpaceDE w:val="0"/>
        <w:autoSpaceDN w:val="0"/>
        <w:adjustRightInd w:val="0"/>
        <w:spacing w:after="0" w:line="240" w:lineRule="auto"/>
        <w:rPr>
          <w:rFonts w:cstheme="minorHAnsi"/>
          <w:bCs/>
          <w:color w:val="000000"/>
        </w:rPr>
      </w:pPr>
      <w:r w:rsidRPr="00F53BCB">
        <w:rPr>
          <w:rFonts w:cstheme="minorHAnsi"/>
          <w:bCs/>
          <w:color w:val="000000"/>
        </w:rPr>
        <w:t xml:space="preserve">God of wonder, </w:t>
      </w:r>
    </w:p>
    <w:p w:rsidR="00CC7526" w:rsidRPr="00F53BCB" w:rsidRDefault="00CC7526" w:rsidP="00FF12E7">
      <w:pPr>
        <w:tabs>
          <w:tab w:val="left" w:pos="720"/>
          <w:tab w:val="right" w:pos="9990"/>
          <w:tab w:val="right" w:pos="10080"/>
        </w:tabs>
        <w:autoSpaceDE w:val="0"/>
        <w:autoSpaceDN w:val="0"/>
        <w:adjustRightInd w:val="0"/>
        <w:spacing w:after="0" w:line="240" w:lineRule="auto"/>
        <w:rPr>
          <w:rFonts w:cstheme="minorHAnsi"/>
          <w:bCs/>
          <w:color w:val="000000"/>
        </w:rPr>
      </w:pPr>
      <w:r w:rsidRPr="00F53BCB">
        <w:rPr>
          <w:rFonts w:cstheme="minorHAnsi"/>
          <w:bCs/>
          <w:color w:val="000000"/>
        </w:rPr>
        <w:t xml:space="preserve">in Jesus we behold the light of the world come near.  </w:t>
      </w:r>
    </w:p>
    <w:p w:rsidR="00CC7526" w:rsidRPr="00F53BCB" w:rsidRDefault="00CC7526" w:rsidP="00FF12E7">
      <w:pPr>
        <w:tabs>
          <w:tab w:val="left" w:pos="720"/>
          <w:tab w:val="right" w:pos="9990"/>
          <w:tab w:val="right" w:pos="10080"/>
        </w:tabs>
        <w:autoSpaceDE w:val="0"/>
        <w:autoSpaceDN w:val="0"/>
        <w:adjustRightInd w:val="0"/>
        <w:spacing w:after="0" w:line="240" w:lineRule="auto"/>
        <w:rPr>
          <w:rFonts w:cstheme="minorHAnsi"/>
          <w:bCs/>
          <w:color w:val="000000"/>
        </w:rPr>
      </w:pPr>
      <w:r w:rsidRPr="00F53BCB">
        <w:rPr>
          <w:rFonts w:cstheme="minorHAnsi"/>
          <w:bCs/>
          <w:color w:val="000000"/>
        </w:rPr>
        <w:t xml:space="preserve">As you have come among us now, send us out in joy, </w:t>
      </w:r>
    </w:p>
    <w:p w:rsidR="00CC7526" w:rsidRPr="00F53BCB" w:rsidRDefault="00CC7526" w:rsidP="00FF12E7">
      <w:pPr>
        <w:tabs>
          <w:tab w:val="left" w:pos="720"/>
          <w:tab w:val="right" w:pos="9990"/>
          <w:tab w:val="right" w:pos="10080"/>
        </w:tabs>
        <w:autoSpaceDE w:val="0"/>
        <w:autoSpaceDN w:val="0"/>
        <w:adjustRightInd w:val="0"/>
        <w:spacing w:after="0" w:line="240" w:lineRule="auto"/>
        <w:rPr>
          <w:rFonts w:cstheme="minorHAnsi"/>
          <w:bCs/>
          <w:color w:val="000000"/>
        </w:rPr>
      </w:pPr>
      <w:r w:rsidRPr="00F53BCB">
        <w:rPr>
          <w:rFonts w:cstheme="minorHAnsi"/>
          <w:bCs/>
          <w:color w:val="000000"/>
        </w:rPr>
        <w:t>hastening to share the good news of your love.</w:t>
      </w:r>
    </w:p>
    <w:p w:rsidR="00C56F05" w:rsidRPr="00F53BCB" w:rsidRDefault="00C56F05" w:rsidP="002957DA">
      <w:pPr>
        <w:tabs>
          <w:tab w:val="left" w:pos="720"/>
          <w:tab w:val="right" w:pos="9990"/>
          <w:tab w:val="right" w:pos="10080"/>
        </w:tabs>
        <w:autoSpaceDE w:val="0"/>
        <w:autoSpaceDN w:val="0"/>
        <w:adjustRightInd w:val="0"/>
        <w:spacing w:after="0" w:line="240" w:lineRule="auto"/>
        <w:rPr>
          <w:rFonts w:cstheme="minorHAnsi"/>
          <w:b/>
          <w:bCs/>
          <w:color w:val="000000"/>
        </w:rPr>
      </w:pPr>
      <w:r w:rsidRPr="00F53BCB">
        <w:rPr>
          <w:rFonts w:cstheme="minorHAnsi"/>
          <w:b/>
          <w:bCs/>
          <w:color w:val="000000"/>
        </w:rPr>
        <w:t>Amen.</w:t>
      </w:r>
    </w:p>
    <w:p w:rsidR="00582DC3" w:rsidRPr="00F53BCB" w:rsidRDefault="00582DC3" w:rsidP="002957DA">
      <w:pPr>
        <w:tabs>
          <w:tab w:val="left" w:pos="720"/>
          <w:tab w:val="right" w:pos="9990"/>
          <w:tab w:val="right" w:pos="10080"/>
        </w:tabs>
        <w:autoSpaceDE w:val="0"/>
        <w:autoSpaceDN w:val="0"/>
        <w:adjustRightInd w:val="0"/>
        <w:spacing w:after="0" w:line="240" w:lineRule="auto"/>
        <w:rPr>
          <w:rFonts w:cstheme="minorHAnsi"/>
          <w:b/>
          <w:bCs/>
          <w:color w:val="000000"/>
        </w:rPr>
      </w:pPr>
      <w:bookmarkStart w:id="13" w:name="_GoBack"/>
      <w:bookmarkEnd w:id="13"/>
    </w:p>
    <w:p w:rsidR="00CC7526" w:rsidRPr="00F53BCB" w:rsidRDefault="00CC7526" w:rsidP="00CC7526">
      <w:pPr>
        <w:tabs>
          <w:tab w:val="left" w:pos="720"/>
          <w:tab w:val="right" w:pos="9990"/>
          <w:tab w:val="right" w:pos="10080"/>
        </w:tabs>
        <w:spacing w:after="0" w:line="240" w:lineRule="auto"/>
        <w:rPr>
          <w:rFonts w:cstheme="minorHAnsi"/>
          <w:b/>
          <w:color w:val="000000"/>
        </w:rPr>
      </w:pPr>
      <w:r w:rsidRPr="00F53BCB">
        <w:rPr>
          <w:rFonts w:cstheme="minorHAnsi"/>
          <w:b/>
          <w:color w:val="000000"/>
        </w:rPr>
        <w:t>ANNOUNCEMENTS &amp; OFFERING</w:t>
      </w:r>
    </w:p>
    <w:p w:rsidR="00CC7526" w:rsidRPr="00F53BCB" w:rsidRDefault="00CC7526" w:rsidP="001E203F">
      <w:pPr>
        <w:widowControl w:val="0"/>
        <w:tabs>
          <w:tab w:val="center" w:pos="2962"/>
          <w:tab w:val="right" w:pos="5842"/>
          <w:tab w:val="right" w:pos="9990"/>
          <w:tab w:val="right" w:pos="10080"/>
        </w:tabs>
        <w:spacing w:after="0" w:line="240" w:lineRule="auto"/>
        <w:ind w:left="314" w:hanging="314"/>
        <w:rPr>
          <w:rFonts w:cstheme="minorHAnsi"/>
          <w:b/>
          <w:bCs/>
          <w:caps/>
        </w:rPr>
      </w:pPr>
    </w:p>
    <w:p w:rsidR="009A6A2E" w:rsidRPr="00F53BCB" w:rsidRDefault="009A6A2E" w:rsidP="001E203F">
      <w:pPr>
        <w:widowControl w:val="0"/>
        <w:tabs>
          <w:tab w:val="center" w:pos="2962"/>
          <w:tab w:val="right" w:pos="5842"/>
          <w:tab w:val="right" w:pos="9990"/>
          <w:tab w:val="right" w:pos="10080"/>
        </w:tabs>
        <w:spacing w:after="0" w:line="240" w:lineRule="auto"/>
        <w:ind w:left="314" w:hanging="314"/>
        <w:rPr>
          <w:rFonts w:cstheme="minorHAnsi"/>
          <w:b/>
          <w:bCs/>
        </w:rPr>
      </w:pPr>
      <w:r w:rsidRPr="00F53BCB">
        <w:rPr>
          <w:rFonts w:cstheme="minorHAnsi"/>
          <w:b/>
          <w:bCs/>
          <w:caps/>
        </w:rPr>
        <w:t>Blessing</w:t>
      </w:r>
      <w:r w:rsidRPr="00F53BCB">
        <w:rPr>
          <w:rFonts w:cstheme="minorHAnsi"/>
          <w:b/>
          <w:bCs/>
          <w:caps/>
        </w:rPr>
        <w:br/>
      </w:r>
      <w:r w:rsidR="001E203F" w:rsidRPr="00F53BCB">
        <w:rPr>
          <w:rFonts w:cstheme="minorHAnsi"/>
          <w:bCs/>
        </w:rPr>
        <w:t>The God of glory dwell in you richly, name you beloved, and shine brightly on your path; and the blessing of almighty God, the Father, the + Son, and the Holy Spirit, be upon you and remain with you always.</w:t>
      </w:r>
      <w:r w:rsidRPr="00F53BCB">
        <w:rPr>
          <w:rFonts w:cstheme="minorHAnsi"/>
          <w:bCs/>
        </w:rPr>
        <w:br/>
      </w:r>
      <w:r w:rsidRPr="00F53BCB">
        <w:rPr>
          <w:rFonts w:cstheme="minorHAnsi"/>
          <w:b/>
          <w:bCs/>
        </w:rPr>
        <w:t>Amen.</w:t>
      </w:r>
    </w:p>
    <w:p w:rsidR="009A6A2E" w:rsidRPr="00F53BCB" w:rsidRDefault="009A6A2E" w:rsidP="002957DA">
      <w:pPr>
        <w:widowControl w:val="0"/>
        <w:tabs>
          <w:tab w:val="center" w:pos="2962"/>
          <w:tab w:val="right" w:pos="5842"/>
          <w:tab w:val="right" w:pos="9990"/>
          <w:tab w:val="right" w:pos="10080"/>
        </w:tabs>
        <w:spacing w:after="0" w:line="240" w:lineRule="auto"/>
        <w:ind w:left="314" w:hanging="314"/>
        <w:rPr>
          <w:rFonts w:cstheme="minorHAnsi"/>
          <w:bCs/>
          <w:caps/>
        </w:rPr>
      </w:pPr>
    </w:p>
    <w:p w:rsidR="002957DA" w:rsidRPr="00F53BCB" w:rsidRDefault="009A6A2E" w:rsidP="003D0D68">
      <w:pPr>
        <w:tabs>
          <w:tab w:val="right" w:pos="9900"/>
        </w:tabs>
        <w:rPr>
          <w:rFonts w:cstheme="minorHAnsi"/>
          <w:b/>
          <w:bCs/>
          <w:caps/>
        </w:rPr>
      </w:pPr>
      <w:r w:rsidRPr="00F53BCB">
        <w:rPr>
          <w:rFonts w:cstheme="minorHAnsi"/>
          <w:b/>
          <w:bCs/>
          <w:caps/>
        </w:rPr>
        <w:t>Sending Song</w:t>
      </w:r>
      <w:r w:rsidRPr="00F53BCB">
        <w:rPr>
          <w:rFonts w:cstheme="minorHAnsi"/>
          <w:b/>
          <w:bCs/>
          <w:caps/>
        </w:rPr>
        <w:t> </w:t>
      </w:r>
      <w:r w:rsidRPr="00F53BCB">
        <w:rPr>
          <w:rFonts w:cstheme="minorHAnsi"/>
          <w:b/>
          <w:bCs/>
          <w:caps/>
        </w:rPr>
        <w:t xml:space="preserve"> </w:t>
      </w:r>
      <w:r w:rsidRPr="00F53BCB">
        <w:rPr>
          <w:rFonts w:cstheme="minorHAnsi"/>
          <w:b/>
          <w:bCs/>
          <w:caps/>
        </w:rPr>
        <w:tab/>
      </w:r>
      <w:r w:rsidR="00CC7526" w:rsidRPr="00F53BCB">
        <w:rPr>
          <w:rFonts w:cstheme="minorHAnsi"/>
          <w:i/>
          <w:iCs/>
        </w:rPr>
        <w:t>Go tell it on the mountain (ELW 290)</w:t>
      </w:r>
    </w:p>
    <w:p w:rsidR="009A6A2E" w:rsidRPr="00F53BCB" w:rsidRDefault="00F32685" w:rsidP="002957DA">
      <w:pPr>
        <w:widowControl w:val="0"/>
        <w:tabs>
          <w:tab w:val="right" w:pos="9990"/>
          <w:tab w:val="right" w:pos="10080"/>
        </w:tabs>
        <w:spacing w:after="0" w:line="240" w:lineRule="auto"/>
        <w:rPr>
          <w:rFonts w:cstheme="minorHAnsi"/>
          <w:bCs/>
          <w:color w:val="000000"/>
        </w:rPr>
      </w:pPr>
      <w:r w:rsidRPr="00F53BCB">
        <w:rPr>
          <w:rFonts w:cstheme="minorHAnsi"/>
          <w:bCs/>
          <w:i/>
          <w:color w:val="000000"/>
        </w:rPr>
        <w:t>(The dismissal is given by the lay assistant)</w:t>
      </w:r>
      <w:r w:rsidR="009A6A2E" w:rsidRPr="00F53BCB">
        <w:rPr>
          <w:rFonts w:cstheme="minorHAnsi"/>
          <w:bCs/>
          <w:i/>
          <w:color w:val="000000"/>
        </w:rPr>
        <w:br/>
      </w:r>
      <w:r w:rsidR="009A6A2E" w:rsidRPr="00F53BCB">
        <w:rPr>
          <w:rFonts w:cstheme="minorHAnsi"/>
          <w:b/>
          <w:bCs/>
          <w:color w:val="000000"/>
        </w:rPr>
        <w:t>DISMISSAL</w:t>
      </w:r>
      <w:r w:rsidR="009A6A2E" w:rsidRPr="00F53BCB">
        <w:rPr>
          <w:rFonts w:cstheme="minorHAnsi"/>
          <w:b/>
          <w:bCs/>
          <w:color w:val="000000"/>
        </w:rPr>
        <w:br/>
      </w:r>
    </w:p>
    <w:p w:rsidR="00B90ED8" w:rsidRPr="00F53BCB" w:rsidRDefault="00FF12E7" w:rsidP="002957DA">
      <w:pPr>
        <w:widowControl w:val="0"/>
        <w:tabs>
          <w:tab w:val="right" w:pos="9990"/>
          <w:tab w:val="right" w:pos="10080"/>
        </w:tabs>
        <w:spacing w:after="0" w:line="240" w:lineRule="auto"/>
        <w:rPr>
          <w:rFonts w:cstheme="minorHAnsi"/>
          <w:b/>
          <w:bCs/>
          <w:color w:val="000000"/>
        </w:rPr>
      </w:pPr>
      <w:r w:rsidRPr="00F53BCB">
        <w:rPr>
          <w:rFonts w:cstheme="minorHAnsi"/>
          <w:bCs/>
          <w:color w:val="000000"/>
        </w:rPr>
        <w:t xml:space="preserve">Go in peace. </w:t>
      </w:r>
      <w:r w:rsidR="00CC7526" w:rsidRPr="00F53BCB">
        <w:rPr>
          <w:rFonts w:cstheme="minorHAnsi"/>
          <w:bCs/>
          <w:color w:val="000000"/>
        </w:rPr>
        <w:t>Share the joy of Christ</w:t>
      </w:r>
      <w:r w:rsidR="001E203F" w:rsidRPr="00F53BCB">
        <w:rPr>
          <w:rFonts w:cstheme="minorHAnsi"/>
          <w:bCs/>
          <w:color w:val="000000"/>
        </w:rPr>
        <w:t>.</w:t>
      </w:r>
      <w:r w:rsidR="009A6A2E" w:rsidRPr="00F53BCB">
        <w:rPr>
          <w:rFonts w:cstheme="minorHAnsi"/>
          <w:bCs/>
          <w:color w:val="000000"/>
        </w:rPr>
        <w:br/>
      </w:r>
      <w:r w:rsidR="00F32685" w:rsidRPr="00F53BCB">
        <w:rPr>
          <w:rFonts w:cstheme="minorHAnsi"/>
          <w:b/>
          <w:bCs/>
          <w:color w:val="000000"/>
        </w:rPr>
        <w:t>Thanks be to God!</w:t>
      </w:r>
    </w:p>
    <w:p w:rsidR="00F53BCB" w:rsidRPr="00F53BCB" w:rsidRDefault="00F53BCB" w:rsidP="002957DA">
      <w:pPr>
        <w:widowControl w:val="0"/>
        <w:tabs>
          <w:tab w:val="right" w:pos="9990"/>
          <w:tab w:val="right" w:pos="10080"/>
        </w:tabs>
        <w:spacing w:after="0" w:line="240" w:lineRule="auto"/>
        <w:rPr>
          <w:rFonts w:cstheme="minorHAnsi"/>
          <w:b/>
          <w:bCs/>
          <w:color w:val="000000"/>
        </w:rPr>
      </w:pPr>
    </w:p>
    <w:p w:rsidR="00F53BCB" w:rsidRPr="00F53BCB" w:rsidRDefault="00F53BCB" w:rsidP="002957DA">
      <w:pPr>
        <w:widowControl w:val="0"/>
        <w:tabs>
          <w:tab w:val="right" w:pos="9990"/>
          <w:tab w:val="right" w:pos="10080"/>
        </w:tabs>
        <w:spacing w:after="0" w:line="240" w:lineRule="auto"/>
        <w:rPr>
          <w:rFonts w:cstheme="minorHAnsi"/>
          <w:bCs/>
          <w:i/>
          <w:color w:val="000000"/>
        </w:rPr>
      </w:pPr>
      <w:r w:rsidRPr="00F53BCB">
        <w:rPr>
          <w:rFonts w:cstheme="minorHAnsi"/>
          <w:b/>
          <w:bCs/>
          <w:color w:val="000000"/>
        </w:rPr>
        <w:t>POSTLUDE</w:t>
      </w:r>
      <w:r w:rsidRPr="00F53BCB">
        <w:rPr>
          <w:rFonts w:cstheme="minorHAnsi"/>
          <w:b/>
          <w:bCs/>
          <w:color w:val="000000"/>
        </w:rPr>
        <w:tab/>
      </w:r>
      <w:proofErr w:type="gramStart"/>
      <w:r w:rsidRPr="00F53BCB">
        <w:rPr>
          <w:rFonts w:cstheme="minorHAnsi"/>
          <w:i/>
          <w:color w:val="222222"/>
        </w:rPr>
        <w:t>In</w:t>
      </w:r>
      <w:proofErr w:type="gramEnd"/>
      <w:r w:rsidRPr="00F53BCB">
        <w:rPr>
          <w:rFonts w:cstheme="minorHAnsi"/>
          <w:i/>
          <w:color w:val="222222"/>
        </w:rPr>
        <w:t xml:space="preserve"> Thee is Gladness</w:t>
      </w:r>
      <w:r w:rsidRPr="00F53BCB">
        <w:rPr>
          <w:rFonts w:cstheme="minorHAnsi"/>
          <w:color w:val="222222"/>
        </w:rPr>
        <w:t xml:space="preserve"> - J. S. Bach</w:t>
      </w:r>
    </w:p>
    <w:p w:rsidR="00B90ED8" w:rsidRPr="00F53BCB" w:rsidRDefault="00B90ED8" w:rsidP="002957DA">
      <w:pPr>
        <w:widowControl w:val="0"/>
        <w:tabs>
          <w:tab w:val="right" w:pos="9990"/>
          <w:tab w:val="right" w:pos="10080"/>
        </w:tabs>
        <w:spacing w:after="0" w:line="240" w:lineRule="auto"/>
        <w:rPr>
          <w:rFonts w:cstheme="minorHAnsi"/>
          <w:b/>
          <w:bCs/>
          <w:color w:val="000000"/>
        </w:rPr>
      </w:pPr>
    </w:p>
    <w:p w:rsidR="00B90ED8" w:rsidRPr="00F53BCB" w:rsidRDefault="00B90ED8" w:rsidP="002957DA">
      <w:pPr>
        <w:widowControl w:val="0"/>
        <w:tabs>
          <w:tab w:val="right" w:pos="9990"/>
          <w:tab w:val="right" w:pos="10080"/>
        </w:tabs>
        <w:spacing w:after="0" w:line="240" w:lineRule="auto"/>
        <w:rPr>
          <w:rFonts w:cstheme="minorHAnsi"/>
          <w:b/>
          <w:bCs/>
          <w:color w:val="000000"/>
        </w:rPr>
      </w:pPr>
    </w:p>
    <w:sectPr w:rsidR="00B90ED8" w:rsidRPr="00F53BCB" w:rsidSect="009A6A2E">
      <w:headerReference w:type="default" r:id="rId7"/>
      <w:footerReference w:type="default" r:id="rId8"/>
      <w:pgSz w:w="12240" w:h="15840"/>
      <w:pgMar w:top="720" w:right="72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F45B0" w:rsidRDefault="002F45B0" w:rsidP="00703444">
      <w:pPr>
        <w:spacing w:after="0" w:line="240" w:lineRule="auto"/>
      </w:pPr>
      <w:r>
        <w:separator/>
      </w:r>
    </w:p>
  </w:endnote>
  <w:endnote w:type="continuationSeparator" w:id="0">
    <w:p w:rsidR="002F45B0" w:rsidRDefault="002F45B0" w:rsidP="00703444">
      <w:pPr>
        <w:spacing w:after="0" w:line="240" w:lineRule="auto"/>
      </w:pPr>
      <w:r>
        <w:continuationSeparator/>
      </w:r>
    </w:p>
  </w:endnote>
  <w:endnote w:type="continuationNotice" w:id="1">
    <w:p w:rsidR="002F45B0" w:rsidRDefault="002F45B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C3F13" w:rsidRPr="009C3F13" w:rsidRDefault="009C3F13">
    <w:pPr>
      <w:pStyle w:val="Footer"/>
      <w:rPr>
        <w:b/>
        <w:color w:val="5B9BD5" w:themeColor="accent1"/>
      </w:rPr>
    </w:pPr>
  </w:p>
  <w:p w:rsidR="00703444" w:rsidRDefault="007034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F45B0" w:rsidRDefault="002F45B0" w:rsidP="00703444">
      <w:pPr>
        <w:spacing w:after="0" w:line="240" w:lineRule="auto"/>
      </w:pPr>
      <w:r>
        <w:separator/>
      </w:r>
    </w:p>
  </w:footnote>
  <w:footnote w:type="continuationSeparator" w:id="0">
    <w:p w:rsidR="002F45B0" w:rsidRDefault="002F45B0" w:rsidP="00703444">
      <w:pPr>
        <w:spacing w:after="0" w:line="240" w:lineRule="auto"/>
      </w:pPr>
      <w:r>
        <w:continuationSeparator/>
      </w:r>
    </w:p>
  </w:footnote>
  <w:footnote w:type="continuationNotice" w:id="1">
    <w:p w:rsidR="002F45B0" w:rsidRDefault="002F45B0">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B32BA" w:rsidRDefault="002B32BA">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mirrorMargins/>
  <w:proofState w:spelling="clean" w:grammar="clean"/>
  <w:attachedTemplate r:id="rId1"/>
  <w:defaultTabStop w:val="720"/>
  <w:characterSpacingControl w:val="doNotCompress"/>
  <w:hdrShapeDefaults>
    <o:shapedefaults v:ext="edit" spidmax="6145"/>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F45B0"/>
    <w:rsid w:val="000B3AA9"/>
    <w:rsid w:val="000B63D0"/>
    <w:rsid w:val="000E2B16"/>
    <w:rsid w:val="00131893"/>
    <w:rsid w:val="001B4139"/>
    <w:rsid w:val="001D060D"/>
    <w:rsid w:val="001D58D1"/>
    <w:rsid w:val="001E203F"/>
    <w:rsid w:val="00213D42"/>
    <w:rsid w:val="002957DA"/>
    <w:rsid w:val="00297045"/>
    <w:rsid w:val="002A2FAA"/>
    <w:rsid w:val="002B32BA"/>
    <w:rsid w:val="002E521F"/>
    <w:rsid w:val="002F45B0"/>
    <w:rsid w:val="002F45FE"/>
    <w:rsid w:val="003577AC"/>
    <w:rsid w:val="003A370D"/>
    <w:rsid w:val="003B52ED"/>
    <w:rsid w:val="003D09E9"/>
    <w:rsid w:val="003D0D68"/>
    <w:rsid w:val="003D2E0A"/>
    <w:rsid w:val="003D6352"/>
    <w:rsid w:val="003E6B64"/>
    <w:rsid w:val="004E1BA1"/>
    <w:rsid w:val="00515805"/>
    <w:rsid w:val="00582DC3"/>
    <w:rsid w:val="00657F1E"/>
    <w:rsid w:val="006619D2"/>
    <w:rsid w:val="006C1A9A"/>
    <w:rsid w:val="006C5C86"/>
    <w:rsid w:val="00703444"/>
    <w:rsid w:val="00711BDC"/>
    <w:rsid w:val="007757C3"/>
    <w:rsid w:val="007B5801"/>
    <w:rsid w:val="007B7FAE"/>
    <w:rsid w:val="00837DDF"/>
    <w:rsid w:val="00840F24"/>
    <w:rsid w:val="00865947"/>
    <w:rsid w:val="008F6080"/>
    <w:rsid w:val="009A6A2E"/>
    <w:rsid w:val="009B7538"/>
    <w:rsid w:val="009C3F13"/>
    <w:rsid w:val="009D2A7D"/>
    <w:rsid w:val="00A14A5F"/>
    <w:rsid w:val="00A351E1"/>
    <w:rsid w:val="00AE1188"/>
    <w:rsid w:val="00B36A97"/>
    <w:rsid w:val="00B90ED8"/>
    <w:rsid w:val="00C56F05"/>
    <w:rsid w:val="00C90900"/>
    <w:rsid w:val="00CA23D2"/>
    <w:rsid w:val="00CC7526"/>
    <w:rsid w:val="00D7249E"/>
    <w:rsid w:val="00DA5411"/>
    <w:rsid w:val="00DB05C0"/>
    <w:rsid w:val="00E13EDE"/>
    <w:rsid w:val="00E451E3"/>
    <w:rsid w:val="00E97FF9"/>
    <w:rsid w:val="00EA574B"/>
    <w:rsid w:val="00EB7637"/>
    <w:rsid w:val="00F04414"/>
    <w:rsid w:val="00F32685"/>
    <w:rsid w:val="00F52816"/>
    <w:rsid w:val="00F53BCB"/>
    <w:rsid w:val="00F64A5E"/>
    <w:rsid w:val="00F9680E"/>
    <w:rsid w:val="00FF12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59A19C5"/>
  <w15:chartTrackingRefBased/>
  <w15:docId w15:val="{2EAA38D7-13BE-43D9-9EF3-A1BA5A20E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B3AA9"/>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sc">
    <w:name w:val="sc"/>
    <w:basedOn w:val="DefaultParagraphFont"/>
    <w:rsid w:val="00703444"/>
    <w:rPr>
      <w:smallCaps/>
    </w:rPr>
  </w:style>
  <w:style w:type="paragraph" w:styleId="NoSpacing">
    <w:name w:val="No Spacing"/>
    <w:uiPriority w:val="1"/>
    <w:qFormat/>
    <w:rsid w:val="00703444"/>
    <w:pPr>
      <w:spacing w:after="0" w:line="240" w:lineRule="auto"/>
    </w:pPr>
  </w:style>
  <w:style w:type="paragraph" w:styleId="Header">
    <w:name w:val="header"/>
    <w:basedOn w:val="Normal"/>
    <w:link w:val="HeaderChar"/>
    <w:uiPriority w:val="99"/>
    <w:unhideWhenUsed/>
    <w:rsid w:val="007034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703444"/>
  </w:style>
  <w:style w:type="paragraph" w:styleId="Footer">
    <w:name w:val="footer"/>
    <w:basedOn w:val="Normal"/>
    <w:link w:val="FooterChar"/>
    <w:uiPriority w:val="99"/>
    <w:unhideWhenUsed/>
    <w:rsid w:val="007034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703444"/>
  </w:style>
  <w:style w:type="character" w:customStyle="1" w:styleId="cc1">
    <w:name w:val="cc1"/>
    <w:basedOn w:val="DefaultParagraphFont"/>
    <w:rsid w:val="009C3F13"/>
    <w:rPr>
      <w:rFonts w:ascii="Verdana" w:hAnsi="Verdana" w:hint="default"/>
      <w:color w:val="666666"/>
      <w:sz w:val="48"/>
      <w:szCs w:val="48"/>
    </w:rPr>
  </w:style>
  <w:style w:type="paragraph" w:styleId="BalloonText">
    <w:name w:val="Balloon Text"/>
    <w:basedOn w:val="Normal"/>
    <w:link w:val="BalloonTextChar"/>
    <w:uiPriority w:val="99"/>
    <w:semiHidden/>
    <w:unhideWhenUsed/>
    <w:rsid w:val="00B90E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ED8"/>
    <w:rPr>
      <w:rFonts w:ascii="Segoe UI" w:hAnsi="Segoe UI" w:cs="Segoe UI"/>
      <w:sz w:val="18"/>
      <w:szCs w:val="18"/>
    </w:rPr>
  </w:style>
  <w:style w:type="paragraph" w:styleId="Revision">
    <w:name w:val="Revision"/>
    <w:hidden/>
    <w:uiPriority w:val="99"/>
    <w:semiHidden/>
    <w:rsid w:val="002B32B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9919598">
      <w:bodyDiv w:val="1"/>
      <w:marLeft w:val="0"/>
      <w:marRight w:val="0"/>
      <w:marTop w:val="0"/>
      <w:marBottom w:val="0"/>
      <w:divBdr>
        <w:top w:val="none" w:sz="0" w:space="0" w:color="auto"/>
        <w:left w:val="none" w:sz="0" w:space="0" w:color="auto"/>
        <w:bottom w:val="none" w:sz="0" w:space="0" w:color="auto"/>
        <w:right w:val="none" w:sz="0" w:space="0" w:color="auto"/>
      </w:divBdr>
    </w:div>
    <w:div w:id="275212238">
      <w:bodyDiv w:val="1"/>
      <w:marLeft w:val="0"/>
      <w:marRight w:val="0"/>
      <w:marTop w:val="0"/>
      <w:marBottom w:val="0"/>
      <w:divBdr>
        <w:top w:val="none" w:sz="0" w:space="0" w:color="auto"/>
        <w:left w:val="none" w:sz="0" w:space="0" w:color="auto"/>
        <w:bottom w:val="none" w:sz="0" w:space="0" w:color="auto"/>
        <w:right w:val="none" w:sz="0" w:space="0" w:color="auto"/>
      </w:divBdr>
    </w:div>
    <w:div w:id="323096091">
      <w:bodyDiv w:val="1"/>
      <w:marLeft w:val="0"/>
      <w:marRight w:val="0"/>
      <w:marTop w:val="0"/>
      <w:marBottom w:val="0"/>
      <w:divBdr>
        <w:top w:val="none" w:sz="0" w:space="0" w:color="auto"/>
        <w:left w:val="none" w:sz="0" w:space="0" w:color="auto"/>
        <w:bottom w:val="none" w:sz="0" w:space="0" w:color="auto"/>
        <w:right w:val="none" w:sz="0" w:space="0" w:color="auto"/>
      </w:divBdr>
    </w:div>
    <w:div w:id="412431539">
      <w:bodyDiv w:val="1"/>
      <w:marLeft w:val="0"/>
      <w:marRight w:val="0"/>
      <w:marTop w:val="0"/>
      <w:marBottom w:val="0"/>
      <w:divBdr>
        <w:top w:val="none" w:sz="0" w:space="0" w:color="auto"/>
        <w:left w:val="none" w:sz="0" w:space="0" w:color="auto"/>
        <w:bottom w:val="none" w:sz="0" w:space="0" w:color="auto"/>
        <w:right w:val="none" w:sz="0" w:space="0" w:color="auto"/>
      </w:divBdr>
      <w:divsChild>
        <w:div w:id="831025107">
          <w:marLeft w:val="0"/>
          <w:marRight w:val="0"/>
          <w:marTop w:val="0"/>
          <w:marBottom w:val="0"/>
          <w:divBdr>
            <w:top w:val="none" w:sz="0" w:space="0" w:color="auto"/>
            <w:left w:val="none" w:sz="0" w:space="0" w:color="auto"/>
            <w:bottom w:val="none" w:sz="0" w:space="0" w:color="auto"/>
            <w:right w:val="none" w:sz="0" w:space="0" w:color="auto"/>
          </w:divBdr>
          <w:divsChild>
            <w:div w:id="15117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2942079">
      <w:bodyDiv w:val="1"/>
      <w:marLeft w:val="0"/>
      <w:marRight w:val="0"/>
      <w:marTop w:val="0"/>
      <w:marBottom w:val="0"/>
      <w:divBdr>
        <w:top w:val="none" w:sz="0" w:space="0" w:color="auto"/>
        <w:left w:val="none" w:sz="0" w:space="0" w:color="auto"/>
        <w:bottom w:val="none" w:sz="0" w:space="0" w:color="auto"/>
        <w:right w:val="none" w:sz="0" w:space="0" w:color="auto"/>
      </w:divBdr>
      <w:divsChild>
        <w:div w:id="446118093">
          <w:marLeft w:val="0"/>
          <w:marRight w:val="0"/>
          <w:marTop w:val="0"/>
          <w:marBottom w:val="0"/>
          <w:divBdr>
            <w:top w:val="none" w:sz="0" w:space="0" w:color="auto"/>
            <w:left w:val="none" w:sz="0" w:space="0" w:color="auto"/>
            <w:bottom w:val="none" w:sz="0" w:space="0" w:color="auto"/>
            <w:right w:val="none" w:sz="0" w:space="0" w:color="auto"/>
          </w:divBdr>
          <w:divsChild>
            <w:div w:id="1420784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406115">
      <w:bodyDiv w:val="1"/>
      <w:marLeft w:val="0"/>
      <w:marRight w:val="0"/>
      <w:marTop w:val="0"/>
      <w:marBottom w:val="0"/>
      <w:divBdr>
        <w:top w:val="none" w:sz="0" w:space="0" w:color="auto"/>
        <w:left w:val="none" w:sz="0" w:space="0" w:color="auto"/>
        <w:bottom w:val="none" w:sz="0" w:space="0" w:color="auto"/>
        <w:right w:val="none" w:sz="0" w:space="0" w:color="auto"/>
      </w:divBdr>
    </w:div>
    <w:div w:id="550388503">
      <w:bodyDiv w:val="1"/>
      <w:marLeft w:val="0"/>
      <w:marRight w:val="0"/>
      <w:marTop w:val="0"/>
      <w:marBottom w:val="0"/>
      <w:divBdr>
        <w:top w:val="none" w:sz="0" w:space="0" w:color="auto"/>
        <w:left w:val="none" w:sz="0" w:space="0" w:color="auto"/>
        <w:bottom w:val="none" w:sz="0" w:space="0" w:color="auto"/>
        <w:right w:val="none" w:sz="0" w:space="0" w:color="auto"/>
      </w:divBdr>
    </w:div>
    <w:div w:id="909997019">
      <w:bodyDiv w:val="1"/>
      <w:marLeft w:val="0"/>
      <w:marRight w:val="0"/>
      <w:marTop w:val="0"/>
      <w:marBottom w:val="0"/>
      <w:divBdr>
        <w:top w:val="none" w:sz="0" w:space="0" w:color="auto"/>
        <w:left w:val="none" w:sz="0" w:space="0" w:color="auto"/>
        <w:bottom w:val="none" w:sz="0" w:space="0" w:color="auto"/>
        <w:right w:val="none" w:sz="0" w:space="0" w:color="auto"/>
      </w:divBdr>
    </w:div>
    <w:div w:id="911742246">
      <w:bodyDiv w:val="1"/>
      <w:marLeft w:val="0"/>
      <w:marRight w:val="0"/>
      <w:marTop w:val="0"/>
      <w:marBottom w:val="0"/>
      <w:divBdr>
        <w:top w:val="none" w:sz="0" w:space="0" w:color="auto"/>
        <w:left w:val="none" w:sz="0" w:space="0" w:color="auto"/>
        <w:bottom w:val="none" w:sz="0" w:space="0" w:color="auto"/>
        <w:right w:val="none" w:sz="0" w:space="0" w:color="auto"/>
      </w:divBdr>
    </w:div>
    <w:div w:id="1206337284">
      <w:bodyDiv w:val="1"/>
      <w:marLeft w:val="0"/>
      <w:marRight w:val="0"/>
      <w:marTop w:val="0"/>
      <w:marBottom w:val="0"/>
      <w:divBdr>
        <w:top w:val="none" w:sz="0" w:space="0" w:color="auto"/>
        <w:left w:val="none" w:sz="0" w:space="0" w:color="auto"/>
        <w:bottom w:val="none" w:sz="0" w:space="0" w:color="auto"/>
        <w:right w:val="none" w:sz="0" w:space="0" w:color="auto"/>
      </w:divBdr>
      <w:divsChild>
        <w:div w:id="66920048">
          <w:marLeft w:val="0"/>
          <w:marRight w:val="0"/>
          <w:marTop w:val="0"/>
          <w:marBottom w:val="0"/>
          <w:divBdr>
            <w:top w:val="none" w:sz="0" w:space="0" w:color="auto"/>
            <w:left w:val="none" w:sz="0" w:space="0" w:color="auto"/>
            <w:bottom w:val="none" w:sz="0" w:space="0" w:color="auto"/>
            <w:right w:val="none" w:sz="0" w:space="0" w:color="auto"/>
          </w:divBdr>
          <w:divsChild>
            <w:div w:id="3378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494543">
      <w:bodyDiv w:val="1"/>
      <w:marLeft w:val="0"/>
      <w:marRight w:val="0"/>
      <w:marTop w:val="0"/>
      <w:marBottom w:val="0"/>
      <w:divBdr>
        <w:top w:val="none" w:sz="0" w:space="0" w:color="auto"/>
        <w:left w:val="none" w:sz="0" w:space="0" w:color="auto"/>
        <w:bottom w:val="none" w:sz="0" w:space="0" w:color="auto"/>
        <w:right w:val="none" w:sz="0" w:space="0" w:color="auto"/>
      </w:divBdr>
    </w:div>
    <w:div w:id="1766684633">
      <w:bodyDiv w:val="1"/>
      <w:marLeft w:val="0"/>
      <w:marRight w:val="0"/>
      <w:marTop w:val="0"/>
      <w:marBottom w:val="0"/>
      <w:divBdr>
        <w:top w:val="none" w:sz="0" w:space="0" w:color="auto"/>
        <w:left w:val="none" w:sz="0" w:space="0" w:color="auto"/>
        <w:bottom w:val="none" w:sz="0" w:space="0" w:color="auto"/>
        <w:right w:val="none" w:sz="0" w:space="0" w:color="auto"/>
      </w:divBdr>
    </w:div>
    <w:div w:id="1869951194">
      <w:bodyDiv w:val="1"/>
      <w:marLeft w:val="0"/>
      <w:marRight w:val="0"/>
      <w:marTop w:val="0"/>
      <w:marBottom w:val="0"/>
      <w:divBdr>
        <w:top w:val="none" w:sz="0" w:space="0" w:color="auto"/>
        <w:left w:val="none" w:sz="0" w:space="0" w:color="auto"/>
        <w:bottom w:val="none" w:sz="0" w:space="0" w:color="auto"/>
        <w:right w:val="none" w:sz="0" w:space="0" w:color="auto"/>
      </w:divBdr>
      <w:divsChild>
        <w:div w:id="378359726">
          <w:marLeft w:val="0"/>
          <w:marRight w:val="0"/>
          <w:marTop w:val="0"/>
          <w:marBottom w:val="0"/>
          <w:divBdr>
            <w:top w:val="none" w:sz="0" w:space="0" w:color="auto"/>
            <w:left w:val="none" w:sz="0" w:space="0" w:color="auto"/>
            <w:bottom w:val="none" w:sz="0" w:space="0" w:color="auto"/>
            <w:right w:val="none" w:sz="0" w:space="0" w:color="auto"/>
          </w:divBdr>
          <w:divsChild>
            <w:div w:id="309986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227845">
      <w:bodyDiv w:val="1"/>
      <w:marLeft w:val="0"/>
      <w:marRight w:val="0"/>
      <w:marTop w:val="0"/>
      <w:marBottom w:val="0"/>
      <w:divBdr>
        <w:top w:val="none" w:sz="0" w:space="0" w:color="auto"/>
        <w:left w:val="none" w:sz="0" w:space="0" w:color="auto"/>
        <w:bottom w:val="none" w:sz="0" w:space="0" w:color="auto"/>
        <w:right w:val="none" w:sz="0" w:space="0" w:color="auto"/>
      </w:divBdr>
      <w:divsChild>
        <w:div w:id="42992496">
          <w:marLeft w:val="0"/>
          <w:marRight w:val="0"/>
          <w:marTop w:val="0"/>
          <w:marBottom w:val="0"/>
          <w:divBdr>
            <w:top w:val="none" w:sz="0" w:space="0" w:color="auto"/>
            <w:left w:val="none" w:sz="0" w:space="0" w:color="auto"/>
            <w:bottom w:val="none" w:sz="0" w:space="0" w:color="auto"/>
            <w:right w:val="none" w:sz="0" w:space="0" w:color="auto"/>
          </w:divBdr>
          <w:divsChild>
            <w:div w:id="688602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382683">
      <w:bodyDiv w:val="1"/>
      <w:marLeft w:val="0"/>
      <w:marRight w:val="0"/>
      <w:marTop w:val="0"/>
      <w:marBottom w:val="0"/>
      <w:divBdr>
        <w:top w:val="none" w:sz="0" w:space="0" w:color="auto"/>
        <w:left w:val="none" w:sz="0" w:space="0" w:color="auto"/>
        <w:bottom w:val="none" w:sz="0" w:space="0" w:color="auto"/>
        <w:right w:val="none" w:sz="0" w:space="0" w:color="auto"/>
      </w:divBdr>
    </w:div>
    <w:div w:id="2116095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astor\Documents\Custom%20Office%20Templates\Leader's%20Edition%20(Epiphan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2C94A4-0BE3-483A-989A-86FEC66050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Leader's Edition (Epiphany)</Template>
  <TotalTime>2565</TotalTime>
  <Pages>9</Pages>
  <Words>2243</Words>
  <Characters>12788</Characters>
  <Application>Microsoft Office Word</Application>
  <DocSecurity>0</DocSecurity>
  <Lines>106</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Pastor</dc:creator>
  <cp:keywords/>
  <dc:description/>
  <cp:lastModifiedBy>James Lewis</cp:lastModifiedBy>
  <cp:revision>3</cp:revision>
  <cp:lastPrinted>2016-11-30T18:47:00Z</cp:lastPrinted>
  <dcterms:created xsi:type="dcterms:W3CDTF">2018-12-18T19:10:00Z</dcterms:created>
  <dcterms:modified xsi:type="dcterms:W3CDTF">2018-12-21T14:20:00Z</dcterms:modified>
</cp:coreProperties>
</file>